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642" w:rsidRPr="005F5A50" w:rsidRDefault="00A57642" w:rsidP="001C218B">
      <w:pPr>
        <w:pStyle w:val="Title"/>
        <w:spacing w:before="0"/>
        <w:rPr>
          <w:rFonts w:ascii="Arial" w:hAnsi="Arial" w:cs="Arial"/>
          <w:sz w:val="28"/>
          <w:szCs w:val="28"/>
        </w:rPr>
      </w:pPr>
      <w:bookmarkStart w:id="0" w:name="_GoBack"/>
      <w:bookmarkEnd w:id="0"/>
      <w:r w:rsidRPr="005F5A50">
        <w:rPr>
          <w:rFonts w:ascii="Arial" w:hAnsi="Arial" w:cs="Arial"/>
          <w:sz w:val="28"/>
          <w:szCs w:val="28"/>
        </w:rPr>
        <w:t>SECTION F</w:t>
      </w:r>
    </w:p>
    <w:p w:rsidR="00A57642" w:rsidRPr="005F5A50" w:rsidRDefault="00A57642" w:rsidP="001C218B">
      <w:pPr>
        <w:pStyle w:val="Heading1"/>
        <w:spacing w:before="0"/>
        <w:jc w:val="center"/>
        <w:rPr>
          <w:rFonts w:ascii="Arial" w:hAnsi="Arial" w:cs="Arial"/>
          <w:sz w:val="28"/>
          <w:szCs w:val="28"/>
        </w:rPr>
      </w:pPr>
      <w:r w:rsidRPr="005F5A50">
        <w:rPr>
          <w:rFonts w:ascii="Arial" w:hAnsi="Arial" w:cs="Arial"/>
          <w:sz w:val="28"/>
          <w:szCs w:val="28"/>
        </w:rPr>
        <w:t>DELIVERIES OR PERFORMANCE</w:t>
      </w:r>
    </w:p>
    <w:p w:rsidR="00A57642" w:rsidRDefault="00A57642" w:rsidP="00FF574E">
      <w:pPr>
        <w:jc w:val="center"/>
        <w:rPr>
          <w:rFonts w:ascii="Arial" w:hAnsi="Arial"/>
          <w:b/>
        </w:rPr>
      </w:pPr>
    </w:p>
    <w:p w:rsidR="006C06F7" w:rsidRDefault="006C06F7" w:rsidP="00FF574E">
      <w:pPr>
        <w:jc w:val="center"/>
        <w:rPr>
          <w:b/>
        </w:rPr>
      </w:pPr>
    </w:p>
    <w:p w:rsidR="00D01945" w:rsidRPr="00D01945" w:rsidRDefault="006C06F7" w:rsidP="00D01945">
      <w:pPr>
        <w:rPr>
          <w:rFonts w:ascii="Arial" w:hAnsi="Arial" w:cs="Arial"/>
          <w:b/>
        </w:rPr>
      </w:pPr>
      <w:r w:rsidRPr="00D01945">
        <w:rPr>
          <w:rFonts w:ascii="Arial" w:hAnsi="Arial" w:cs="Arial"/>
          <w:b/>
        </w:rPr>
        <w:t>F.1</w:t>
      </w:r>
      <w:r w:rsidR="00D01945">
        <w:rPr>
          <w:rFonts w:ascii="Arial" w:hAnsi="Arial" w:cs="Arial"/>
          <w:b/>
        </w:rPr>
        <w:tab/>
      </w:r>
      <w:r w:rsidR="00D01945" w:rsidRPr="00D01945">
        <w:rPr>
          <w:rFonts w:ascii="Arial" w:hAnsi="Arial" w:cs="Arial"/>
          <w:b/>
        </w:rPr>
        <w:t>FEDERAL ACQUISITION REGULATION (FAR) CLAUSES</w:t>
      </w:r>
    </w:p>
    <w:p w:rsidR="006C06F7" w:rsidRPr="00D01945" w:rsidRDefault="006C06F7" w:rsidP="00D01945">
      <w:pPr>
        <w:ind w:firstLine="720"/>
        <w:rPr>
          <w:rFonts w:ascii="Arial" w:hAnsi="Arial" w:cs="Arial"/>
          <w:b/>
        </w:rPr>
      </w:pPr>
      <w:r w:rsidRPr="00D01945">
        <w:rPr>
          <w:rFonts w:ascii="Arial" w:hAnsi="Arial" w:cs="Arial"/>
          <w:b/>
        </w:rPr>
        <w:t>52.252-2</w:t>
      </w:r>
      <w:r w:rsidR="00D01945" w:rsidRPr="00D01945">
        <w:rPr>
          <w:rFonts w:ascii="Arial" w:hAnsi="Arial" w:cs="Arial"/>
          <w:b/>
        </w:rPr>
        <w:t xml:space="preserve"> </w:t>
      </w:r>
      <w:r w:rsidRPr="00D01945">
        <w:rPr>
          <w:rFonts w:ascii="Arial" w:hAnsi="Arial" w:cs="Arial"/>
          <w:b/>
        </w:rPr>
        <w:t>CLAUSES INCORPORATED BY REFERENCE (F</w:t>
      </w:r>
      <w:r w:rsidR="003B4FB0" w:rsidRPr="00D01945">
        <w:rPr>
          <w:rFonts w:ascii="Arial" w:hAnsi="Arial" w:cs="Arial"/>
          <w:b/>
        </w:rPr>
        <w:t>eb</w:t>
      </w:r>
      <w:r w:rsidR="00D01945" w:rsidRPr="00D01945">
        <w:rPr>
          <w:rFonts w:ascii="Arial" w:hAnsi="Arial" w:cs="Arial"/>
          <w:b/>
        </w:rPr>
        <w:t xml:space="preserve"> </w:t>
      </w:r>
      <w:r w:rsidRPr="00D01945">
        <w:rPr>
          <w:rFonts w:ascii="Arial" w:hAnsi="Arial" w:cs="Arial"/>
          <w:b/>
        </w:rPr>
        <w:t>1998)</w:t>
      </w:r>
    </w:p>
    <w:p w:rsidR="006C06F7" w:rsidRPr="00A17E3C" w:rsidRDefault="006C06F7" w:rsidP="00C33F97">
      <w:pPr>
        <w:spacing w:before="240"/>
        <w:rPr>
          <w:rFonts w:ascii="Arial" w:hAnsi="Arial" w:cs="Arial"/>
        </w:rPr>
      </w:pPr>
      <w:bookmarkStart w:id="1" w:name="wp1120048"/>
      <w:bookmarkStart w:id="2" w:name="wp1120049"/>
      <w:bookmarkStart w:id="3" w:name="wp1120050"/>
      <w:bookmarkEnd w:id="1"/>
      <w:bookmarkEnd w:id="2"/>
      <w:bookmarkEnd w:id="3"/>
      <w:r w:rsidRPr="00A17E3C">
        <w:rPr>
          <w:rFonts w:ascii="Arial" w:hAnsi="Arial" w:cs="Arial"/>
        </w:rPr>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this address: </w:t>
      </w:r>
      <w:bookmarkStart w:id="4" w:name="wp1120862"/>
      <w:bookmarkEnd w:id="4"/>
      <w:r w:rsidRPr="00A17E3C">
        <w:rPr>
          <w:rFonts w:ascii="Arial" w:hAnsi="Arial" w:cs="Arial"/>
        </w:rPr>
        <w:fldChar w:fldCharType="begin"/>
      </w:r>
      <w:r w:rsidRPr="00A17E3C">
        <w:rPr>
          <w:rFonts w:ascii="Arial" w:hAnsi="Arial" w:cs="Arial"/>
        </w:rPr>
        <w:instrText xml:space="preserve"> HYPERLINK "https://www.acquisition.gov/far/" </w:instrText>
      </w:r>
      <w:r w:rsidRPr="00A17E3C">
        <w:rPr>
          <w:rFonts w:ascii="Arial" w:hAnsi="Arial" w:cs="Arial"/>
        </w:rPr>
        <w:fldChar w:fldCharType="separate"/>
      </w:r>
      <w:r w:rsidRPr="00A17E3C">
        <w:rPr>
          <w:rStyle w:val="Hyperlink"/>
          <w:rFonts w:ascii="Arial" w:hAnsi="Arial" w:cs="Arial"/>
        </w:rPr>
        <w:t>https://www.acquisition.gov/far/</w:t>
      </w:r>
      <w:r w:rsidRPr="00A17E3C">
        <w:rPr>
          <w:rFonts w:ascii="Arial" w:hAnsi="Arial" w:cs="Arial"/>
        </w:rPr>
        <w:fldChar w:fldCharType="end"/>
      </w:r>
    </w:p>
    <w:p w:rsidR="005F5A50" w:rsidRDefault="005F5A50" w:rsidP="00606A2E">
      <w:pPr>
        <w:pStyle w:val="pbodyctr"/>
        <w:spacing w:before="0" w:after="0"/>
        <w:rPr>
          <w:color w:val="auto"/>
          <w:sz w:val="24"/>
          <w:szCs w:val="24"/>
        </w:rPr>
      </w:pPr>
    </w:p>
    <w:p w:rsidR="00606A2E" w:rsidRPr="00663E1A" w:rsidRDefault="00606A2E" w:rsidP="00606A2E">
      <w:pPr>
        <w:pStyle w:val="pbodyctr"/>
        <w:spacing w:before="0" w:after="0"/>
        <w:rPr>
          <w:color w:val="auto"/>
          <w:sz w:val="24"/>
          <w:szCs w:val="24"/>
        </w:rPr>
      </w:pPr>
      <w:r w:rsidRPr="00663E1A">
        <w:rPr>
          <w:color w:val="auto"/>
          <w:sz w:val="24"/>
          <w:szCs w:val="24"/>
        </w:rPr>
        <w:t>(End of Clause)</w:t>
      </w:r>
    </w:p>
    <w:p w:rsidR="00606A2E" w:rsidRPr="00A17E3C" w:rsidRDefault="00606A2E" w:rsidP="00A17E3C">
      <w:pPr>
        <w:rPr>
          <w:rFonts w:ascii="Arial" w:hAnsi="Arial" w:cs="Arial"/>
        </w:rPr>
      </w:pPr>
    </w:p>
    <w:p w:rsidR="006C06F7" w:rsidRDefault="006C06F7" w:rsidP="00AA7D89">
      <w:pPr>
        <w:tabs>
          <w:tab w:val="left" w:pos="900"/>
          <w:tab w:val="left" w:pos="2160"/>
        </w:tabs>
        <w:spacing w:line="360" w:lineRule="auto"/>
        <w:rPr>
          <w:rFonts w:ascii="Arial" w:hAnsi="Arial" w:cs="Arial"/>
          <w:b/>
        </w:rPr>
      </w:pPr>
      <w:r w:rsidRPr="00C33F97">
        <w:rPr>
          <w:rFonts w:ascii="Arial" w:hAnsi="Arial" w:cs="Arial"/>
          <w:b/>
        </w:rPr>
        <w:t>F.1.1</w:t>
      </w:r>
      <w:r w:rsidRPr="00C33F97">
        <w:rPr>
          <w:rFonts w:ascii="Arial" w:hAnsi="Arial" w:cs="Arial"/>
          <w:b/>
        </w:rPr>
        <w:tab/>
        <w:t>52.242-15</w:t>
      </w:r>
      <w:r w:rsidR="00A9107A">
        <w:rPr>
          <w:rFonts w:ascii="Arial" w:hAnsi="Arial" w:cs="Arial"/>
          <w:b/>
        </w:rPr>
        <w:tab/>
      </w:r>
      <w:r w:rsidRPr="00C33F97">
        <w:rPr>
          <w:rFonts w:ascii="Arial" w:hAnsi="Arial" w:cs="Arial"/>
          <w:b/>
        </w:rPr>
        <w:t>Stop-Work Order (A</w:t>
      </w:r>
      <w:r w:rsidR="003B4FB0">
        <w:rPr>
          <w:rFonts w:ascii="Arial" w:hAnsi="Arial" w:cs="Arial"/>
          <w:b/>
        </w:rPr>
        <w:t>ug</w:t>
      </w:r>
      <w:r w:rsidRPr="00C33F97">
        <w:rPr>
          <w:rFonts w:ascii="Arial" w:hAnsi="Arial" w:cs="Arial"/>
          <w:b/>
        </w:rPr>
        <w:t xml:space="preserve"> 1989)</w:t>
      </w:r>
    </w:p>
    <w:p w:rsidR="003B4FB0" w:rsidRDefault="003B4FB0" w:rsidP="00AA7D89">
      <w:pPr>
        <w:tabs>
          <w:tab w:val="left" w:pos="900"/>
          <w:tab w:val="left" w:pos="2160"/>
        </w:tabs>
        <w:spacing w:line="360" w:lineRule="auto"/>
        <w:rPr>
          <w:rFonts w:ascii="Arial" w:hAnsi="Arial" w:cs="Arial"/>
          <w:b/>
        </w:rPr>
      </w:pPr>
      <w:r>
        <w:rPr>
          <w:rFonts w:ascii="Arial" w:hAnsi="Arial" w:cs="Arial"/>
          <w:b/>
        </w:rPr>
        <w:t>F.1.2</w:t>
      </w:r>
      <w:r>
        <w:rPr>
          <w:rFonts w:ascii="Arial" w:hAnsi="Arial" w:cs="Arial"/>
          <w:b/>
        </w:rPr>
        <w:tab/>
        <w:t>52.242-17</w:t>
      </w:r>
      <w:r>
        <w:rPr>
          <w:rFonts w:ascii="Arial" w:hAnsi="Arial" w:cs="Arial"/>
          <w:b/>
        </w:rPr>
        <w:tab/>
        <w:t>Government Delay of Work (Apr 1984)</w:t>
      </w:r>
    </w:p>
    <w:p w:rsidR="006C06F7" w:rsidRPr="00D66813" w:rsidRDefault="006C06F7" w:rsidP="00C06AFF">
      <w:pPr>
        <w:rPr>
          <w:lang w:val="fr-FR"/>
        </w:rPr>
      </w:pPr>
    </w:p>
    <w:p w:rsidR="006C06F7" w:rsidRPr="003050B7" w:rsidRDefault="006C06F7" w:rsidP="00D66813">
      <w:pPr>
        <w:ind w:left="720" w:hanging="720"/>
        <w:rPr>
          <w:rFonts w:ascii="Arial" w:hAnsi="Arial" w:cs="Arial"/>
          <w:b/>
        </w:rPr>
      </w:pPr>
      <w:r w:rsidRPr="003050B7">
        <w:rPr>
          <w:rFonts w:ascii="Arial" w:hAnsi="Arial" w:cs="Arial"/>
          <w:b/>
        </w:rPr>
        <w:t>F.2</w:t>
      </w:r>
      <w:r w:rsidRPr="003050B7">
        <w:rPr>
          <w:rFonts w:ascii="Arial" w:hAnsi="Arial" w:cs="Arial"/>
          <w:b/>
        </w:rPr>
        <w:tab/>
      </w:r>
      <w:r w:rsidR="00D66813">
        <w:rPr>
          <w:rFonts w:ascii="Arial" w:hAnsi="Arial" w:cs="Arial"/>
          <w:b/>
        </w:rPr>
        <w:t xml:space="preserve">FEDERAL ACQUISITION REGULATION (FAR) </w:t>
      </w:r>
      <w:r w:rsidRPr="003050B7">
        <w:rPr>
          <w:rFonts w:ascii="Arial" w:hAnsi="Arial" w:cs="Arial"/>
          <w:b/>
        </w:rPr>
        <w:t>CLAUSES APPLICABLE AT THE ORDER LEVEL</w:t>
      </w:r>
    </w:p>
    <w:p w:rsidR="006C06F7" w:rsidRPr="00304178" w:rsidRDefault="006C06F7" w:rsidP="00C33F97">
      <w:pPr>
        <w:autoSpaceDE w:val="0"/>
        <w:autoSpaceDN w:val="0"/>
        <w:adjustRightInd w:val="0"/>
        <w:spacing w:before="240"/>
        <w:rPr>
          <w:rFonts w:ascii="Arial" w:hAnsi="Arial" w:cs="Arial"/>
          <w:bCs/>
        </w:rPr>
      </w:pPr>
      <w:r w:rsidRPr="00FB19C8">
        <w:rPr>
          <w:rFonts w:ascii="Arial" w:hAnsi="Arial" w:cs="Arial"/>
          <w:bCs/>
        </w:rPr>
        <w:t xml:space="preserve">The following clauses apply at </w:t>
      </w:r>
      <w:r>
        <w:rPr>
          <w:rFonts w:ascii="Arial" w:hAnsi="Arial" w:cs="Arial"/>
          <w:bCs/>
        </w:rPr>
        <w:t xml:space="preserve">the Order level, as applicable, </w:t>
      </w:r>
      <w:r>
        <w:rPr>
          <w:rFonts w:ascii="Arial" w:hAnsi="Arial" w:cs="Arial"/>
        </w:rPr>
        <w:t>subject to specific delivery and performance requirements as set forth in the Order:</w:t>
      </w:r>
    </w:p>
    <w:p w:rsidR="006C06F7" w:rsidRPr="00A17E3C" w:rsidRDefault="006C06F7" w:rsidP="00C33F97">
      <w:pPr>
        <w:rPr>
          <w:rFonts w:ascii="Arial" w:hAnsi="Arial" w:cs="Arial"/>
        </w:rPr>
      </w:pPr>
    </w:p>
    <w:p w:rsidR="006C06F7" w:rsidRPr="00C33F97" w:rsidRDefault="006C06F7" w:rsidP="00AA7D89">
      <w:pPr>
        <w:tabs>
          <w:tab w:val="left" w:pos="900"/>
          <w:tab w:val="left" w:pos="2160"/>
        </w:tabs>
        <w:spacing w:line="360" w:lineRule="auto"/>
        <w:rPr>
          <w:rFonts w:ascii="Arial" w:hAnsi="Arial" w:cs="Arial"/>
          <w:b/>
        </w:rPr>
      </w:pPr>
      <w:r w:rsidRPr="00C33F97">
        <w:rPr>
          <w:rFonts w:ascii="Arial" w:hAnsi="Arial" w:cs="Arial"/>
          <w:b/>
        </w:rPr>
        <w:t>F.2.1</w:t>
      </w:r>
      <w:r w:rsidRPr="00C33F97">
        <w:rPr>
          <w:rFonts w:ascii="Arial" w:hAnsi="Arial" w:cs="Arial"/>
          <w:b/>
        </w:rPr>
        <w:tab/>
        <w:t>52.211-8</w:t>
      </w:r>
      <w:r w:rsidR="00A9107A">
        <w:rPr>
          <w:rFonts w:ascii="Arial" w:hAnsi="Arial" w:cs="Arial"/>
          <w:b/>
        </w:rPr>
        <w:tab/>
      </w:r>
      <w:r w:rsidRPr="00C33F97">
        <w:rPr>
          <w:rFonts w:ascii="Arial" w:hAnsi="Arial" w:cs="Arial"/>
          <w:b/>
        </w:rPr>
        <w:t>Time of Delivery (J</w:t>
      </w:r>
      <w:r w:rsidR="003B4FB0">
        <w:rPr>
          <w:rFonts w:ascii="Arial" w:hAnsi="Arial" w:cs="Arial"/>
          <w:b/>
        </w:rPr>
        <w:t>un</w:t>
      </w:r>
      <w:r w:rsidRPr="00C33F97">
        <w:rPr>
          <w:rFonts w:ascii="Arial" w:hAnsi="Arial" w:cs="Arial"/>
          <w:b/>
        </w:rPr>
        <w:t xml:space="preserve"> 1997)</w:t>
      </w:r>
    </w:p>
    <w:p w:rsidR="006C06F7" w:rsidRPr="00C33F97" w:rsidRDefault="006C06F7" w:rsidP="00AA7D89">
      <w:pPr>
        <w:tabs>
          <w:tab w:val="left" w:pos="900"/>
          <w:tab w:val="left" w:pos="2160"/>
        </w:tabs>
        <w:spacing w:line="360" w:lineRule="auto"/>
        <w:rPr>
          <w:rFonts w:ascii="Arial" w:hAnsi="Arial" w:cs="Arial"/>
          <w:b/>
        </w:rPr>
      </w:pPr>
      <w:r w:rsidRPr="00C33F97">
        <w:rPr>
          <w:rFonts w:ascii="Arial" w:hAnsi="Arial" w:cs="Arial"/>
          <w:b/>
        </w:rPr>
        <w:t>F.2.2</w:t>
      </w:r>
      <w:r w:rsidRPr="00C33F97">
        <w:rPr>
          <w:rFonts w:ascii="Arial" w:hAnsi="Arial" w:cs="Arial"/>
          <w:b/>
        </w:rPr>
        <w:tab/>
        <w:t xml:space="preserve">52.211-8 </w:t>
      </w:r>
      <w:r w:rsidR="00A9107A">
        <w:rPr>
          <w:rFonts w:ascii="Arial" w:hAnsi="Arial" w:cs="Arial"/>
          <w:b/>
        </w:rPr>
        <w:tab/>
      </w:r>
      <w:r w:rsidRPr="00C33F97">
        <w:rPr>
          <w:rFonts w:ascii="Arial" w:hAnsi="Arial" w:cs="Arial"/>
          <w:b/>
        </w:rPr>
        <w:t>Time of Delivery, Alternate I (A</w:t>
      </w:r>
      <w:r w:rsidR="003B4FB0">
        <w:rPr>
          <w:rFonts w:ascii="Arial" w:hAnsi="Arial" w:cs="Arial"/>
          <w:b/>
        </w:rPr>
        <w:t>pr</w:t>
      </w:r>
      <w:r w:rsidRPr="00C33F97">
        <w:rPr>
          <w:rFonts w:ascii="Arial" w:hAnsi="Arial" w:cs="Arial"/>
          <w:b/>
        </w:rPr>
        <w:t xml:space="preserve"> 1984)</w:t>
      </w:r>
    </w:p>
    <w:p w:rsidR="006C06F7" w:rsidRPr="00C33F97" w:rsidRDefault="006C06F7" w:rsidP="00AA7D89">
      <w:pPr>
        <w:tabs>
          <w:tab w:val="left" w:pos="900"/>
          <w:tab w:val="left" w:pos="2160"/>
        </w:tabs>
        <w:spacing w:line="360" w:lineRule="auto"/>
        <w:rPr>
          <w:rFonts w:ascii="Arial" w:hAnsi="Arial" w:cs="Arial"/>
          <w:b/>
        </w:rPr>
      </w:pPr>
      <w:r w:rsidRPr="00C33F97">
        <w:rPr>
          <w:rFonts w:ascii="Arial" w:hAnsi="Arial" w:cs="Arial"/>
          <w:b/>
        </w:rPr>
        <w:t>F.2.3</w:t>
      </w:r>
      <w:r w:rsidRPr="00C33F97">
        <w:rPr>
          <w:rFonts w:ascii="Arial" w:hAnsi="Arial" w:cs="Arial"/>
          <w:b/>
        </w:rPr>
        <w:tab/>
        <w:t xml:space="preserve">52.211-8 </w:t>
      </w:r>
      <w:r w:rsidR="00A9107A">
        <w:rPr>
          <w:rFonts w:ascii="Arial" w:hAnsi="Arial" w:cs="Arial"/>
          <w:b/>
        </w:rPr>
        <w:tab/>
      </w:r>
      <w:r w:rsidRPr="00C33F97">
        <w:rPr>
          <w:rFonts w:ascii="Arial" w:hAnsi="Arial" w:cs="Arial"/>
          <w:b/>
        </w:rPr>
        <w:t>Time of Delivery, Alternate II (A</w:t>
      </w:r>
      <w:r w:rsidR="003B4FB0">
        <w:rPr>
          <w:rFonts w:ascii="Arial" w:hAnsi="Arial" w:cs="Arial"/>
          <w:b/>
        </w:rPr>
        <w:t>pr</w:t>
      </w:r>
      <w:r w:rsidRPr="00C33F97">
        <w:rPr>
          <w:rFonts w:ascii="Arial" w:hAnsi="Arial" w:cs="Arial"/>
          <w:b/>
        </w:rPr>
        <w:t xml:space="preserve"> 1984)</w:t>
      </w:r>
    </w:p>
    <w:p w:rsidR="006C06F7" w:rsidRPr="00C33F97" w:rsidRDefault="006C06F7" w:rsidP="00AA7D89">
      <w:pPr>
        <w:tabs>
          <w:tab w:val="left" w:pos="900"/>
          <w:tab w:val="left" w:pos="2160"/>
        </w:tabs>
        <w:spacing w:line="360" w:lineRule="auto"/>
        <w:rPr>
          <w:rFonts w:ascii="Arial" w:hAnsi="Arial" w:cs="Arial"/>
          <w:b/>
        </w:rPr>
      </w:pPr>
      <w:r w:rsidRPr="00C33F97">
        <w:rPr>
          <w:rFonts w:ascii="Arial" w:hAnsi="Arial" w:cs="Arial"/>
          <w:b/>
        </w:rPr>
        <w:t>F.2.4</w:t>
      </w:r>
      <w:r w:rsidRPr="00C33F97">
        <w:rPr>
          <w:rFonts w:ascii="Arial" w:hAnsi="Arial" w:cs="Arial"/>
          <w:b/>
        </w:rPr>
        <w:tab/>
        <w:t xml:space="preserve">52.211-8 </w:t>
      </w:r>
      <w:r w:rsidR="00A9107A">
        <w:rPr>
          <w:rFonts w:ascii="Arial" w:hAnsi="Arial" w:cs="Arial"/>
          <w:b/>
        </w:rPr>
        <w:tab/>
      </w:r>
      <w:r w:rsidRPr="00C33F97">
        <w:rPr>
          <w:rFonts w:ascii="Arial" w:hAnsi="Arial" w:cs="Arial"/>
          <w:b/>
        </w:rPr>
        <w:t>Time of Delivery, Alternate III (A</w:t>
      </w:r>
      <w:r w:rsidR="003B4FB0">
        <w:rPr>
          <w:rFonts w:ascii="Arial" w:hAnsi="Arial" w:cs="Arial"/>
          <w:b/>
        </w:rPr>
        <w:t>pr</w:t>
      </w:r>
      <w:r w:rsidRPr="00C33F97">
        <w:rPr>
          <w:rFonts w:ascii="Arial" w:hAnsi="Arial" w:cs="Arial"/>
          <w:b/>
        </w:rPr>
        <w:t xml:space="preserve"> 1984)</w:t>
      </w:r>
    </w:p>
    <w:p w:rsidR="006C06F7" w:rsidRPr="00C33F97" w:rsidRDefault="006C06F7" w:rsidP="00AA7D89">
      <w:pPr>
        <w:tabs>
          <w:tab w:val="left" w:pos="900"/>
          <w:tab w:val="left" w:pos="2160"/>
        </w:tabs>
        <w:spacing w:line="360" w:lineRule="auto"/>
        <w:rPr>
          <w:rFonts w:ascii="Arial" w:hAnsi="Arial" w:cs="Arial"/>
          <w:b/>
        </w:rPr>
      </w:pPr>
      <w:r w:rsidRPr="00C33F97">
        <w:rPr>
          <w:rFonts w:ascii="Arial" w:hAnsi="Arial" w:cs="Arial"/>
          <w:b/>
        </w:rPr>
        <w:t>F.2.5</w:t>
      </w:r>
      <w:r w:rsidRPr="00C33F97">
        <w:rPr>
          <w:rFonts w:ascii="Arial" w:hAnsi="Arial" w:cs="Arial"/>
          <w:b/>
        </w:rPr>
        <w:tab/>
        <w:t xml:space="preserve">52.211-9 </w:t>
      </w:r>
      <w:r w:rsidR="00A9107A">
        <w:rPr>
          <w:rFonts w:ascii="Arial" w:hAnsi="Arial" w:cs="Arial"/>
          <w:b/>
        </w:rPr>
        <w:tab/>
      </w:r>
      <w:r w:rsidRPr="00C33F97">
        <w:rPr>
          <w:rFonts w:ascii="Arial" w:hAnsi="Arial" w:cs="Arial"/>
          <w:b/>
        </w:rPr>
        <w:t>Desired and Required Time of Delivery (Jun 1997)</w:t>
      </w:r>
      <w:r w:rsidR="00EE13B1">
        <w:rPr>
          <w:rFonts w:ascii="Arial" w:hAnsi="Arial" w:cs="Arial"/>
          <w:b/>
        </w:rPr>
        <w:t xml:space="preserve">                               </w:t>
      </w:r>
    </w:p>
    <w:p w:rsidR="006C06F7" w:rsidRPr="00C33F97" w:rsidRDefault="006C06F7" w:rsidP="00AA7D89">
      <w:pPr>
        <w:tabs>
          <w:tab w:val="left" w:pos="900"/>
        </w:tabs>
        <w:ind w:left="2160" w:hanging="2160"/>
        <w:rPr>
          <w:rFonts w:ascii="Arial" w:hAnsi="Arial" w:cs="Arial"/>
          <w:b/>
        </w:rPr>
      </w:pPr>
      <w:r w:rsidRPr="00C33F97">
        <w:rPr>
          <w:rFonts w:ascii="Arial" w:hAnsi="Arial" w:cs="Arial"/>
          <w:b/>
        </w:rPr>
        <w:t>F.2.6</w:t>
      </w:r>
      <w:r w:rsidRPr="00C33F97">
        <w:rPr>
          <w:rFonts w:ascii="Arial" w:hAnsi="Arial" w:cs="Arial"/>
          <w:b/>
        </w:rPr>
        <w:tab/>
        <w:t xml:space="preserve">52.211-9 </w:t>
      </w:r>
      <w:r w:rsidR="00A9107A">
        <w:rPr>
          <w:rFonts w:ascii="Arial" w:hAnsi="Arial" w:cs="Arial"/>
          <w:b/>
        </w:rPr>
        <w:tab/>
      </w:r>
      <w:r w:rsidRPr="00C33F97">
        <w:rPr>
          <w:rFonts w:ascii="Arial" w:hAnsi="Arial" w:cs="Arial"/>
          <w:b/>
        </w:rPr>
        <w:t>Desired and Required Time of Delivery, Alternate I (A</w:t>
      </w:r>
      <w:r w:rsidR="003B4FB0">
        <w:rPr>
          <w:rFonts w:ascii="Arial" w:hAnsi="Arial" w:cs="Arial"/>
          <w:b/>
        </w:rPr>
        <w:t>pr</w:t>
      </w:r>
      <w:r w:rsidRPr="00C33F97">
        <w:rPr>
          <w:rFonts w:ascii="Arial" w:hAnsi="Arial" w:cs="Arial"/>
          <w:b/>
        </w:rPr>
        <w:t xml:space="preserve"> 1984)</w:t>
      </w:r>
    </w:p>
    <w:p w:rsidR="006C06F7" w:rsidRPr="00C33F97" w:rsidRDefault="006C06F7" w:rsidP="00AA7D89">
      <w:pPr>
        <w:tabs>
          <w:tab w:val="left" w:pos="900"/>
          <w:tab w:val="left" w:pos="2160"/>
        </w:tabs>
        <w:spacing w:before="120" w:after="120"/>
        <w:ind w:left="2160" w:hanging="2160"/>
        <w:rPr>
          <w:rFonts w:ascii="Arial" w:hAnsi="Arial" w:cs="Arial"/>
          <w:b/>
        </w:rPr>
      </w:pPr>
      <w:r w:rsidRPr="00C33F97">
        <w:rPr>
          <w:rFonts w:ascii="Arial" w:hAnsi="Arial" w:cs="Arial"/>
          <w:b/>
        </w:rPr>
        <w:t>F.2.7</w:t>
      </w:r>
      <w:r w:rsidRPr="00C33F97">
        <w:rPr>
          <w:rFonts w:ascii="Arial" w:hAnsi="Arial" w:cs="Arial"/>
          <w:b/>
        </w:rPr>
        <w:tab/>
        <w:t xml:space="preserve">52.211-9 </w:t>
      </w:r>
      <w:r w:rsidR="00A9107A">
        <w:rPr>
          <w:rFonts w:ascii="Arial" w:hAnsi="Arial" w:cs="Arial"/>
          <w:b/>
        </w:rPr>
        <w:tab/>
      </w:r>
      <w:r w:rsidRPr="00C33F97">
        <w:rPr>
          <w:rFonts w:ascii="Arial" w:hAnsi="Arial" w:cs="Arial"/>
          <w:b/>
        </w:rPr>
        <w:t>Desired and Required Time of Delivery, Alternate II (A</w:t>
      </w:r>
      <w:r w:rsidR="003B4FB0">
        <w:rPr>
          <w:rFonts w:ascii="Arial" w:hAnsi="Arial" w:cs="Arial"/>
          <w:b/>
        </w:rPr>
        <w:t>pr</w:t>
      </w:r>
      <w:r w:rsidRPr="00C33F97">
        <w:rPr>
          <w:rFonts w:ascii="Arial" w:hAnsi="Arial" w:cs="Arial"/>
          <w:b/>
        </w:rPr>
        <w:t xml:space="preserve"> 1984)</w:t>
      </w:r>
    </w:p>
    <w:p w:rsidR="006C06F7" w:rsidRPr="00C33F97" w:rsidRDefault="006C06F7" w:rsidP="00AA7D89">
      <w:pPr>
        <w:tabs>
          <w:tab w:val="left" w:pos="900"/>
          <w:tab w:val="left" w:pos="2160"/>
        </w:tabs>
        <w:spacing w:after="120"/>
        <w:ind w:left="2160" w:hanging="2160"/>
        <w:rPr>
          <w:rFonts w:ascii="Arial" w:hAnsi="Arial" w:cs="Arial"/>
          <w:b/>
        </w:rPr>
      </w:pPr>
      <w:r w:rsidRPr="00C33F97">
        <w:rPr>
          <w:rFonts w:ascii="Arial" w:hAnsi="Arial" w:cs="Arial"/>
          <w:b/>
        </w:rPr>
        <w:t>F.2.8</w:t>
      </w:r>
      <w:r w:rsidRPr="00C33F97">
        <w:rPr>
          <w:rFonts w:ascii="Arial" w:hAnsi="Arial" w:cs="Arial"/>
          <w:b/>
        </w:rPr>
        <w:tab/>
        <w:t>52.211-9</w:t>
      </w:r>
      <w:r w:rsidR="00A9107A">
        <w:rPr>
          <w:rFonts w:ascii="Arial" w:hAnsi="Arial" w:cs="Arial"/>
          <w:b/>
        </w:rPr>
        <w:tab/>
      </w:r>
      <w:r w:rsidRPr="00C33F97">
        <w:rPr>
          <w:rFonts w:ascii="Arial" w:hAnsi="Arial" w:cs="Arial"/>
          <w:b/>
        </w:rPr>
        <w:t>Desired and Required Time of Delivery, Alternate III (A</w:t>
      </w:r>
      <w:r w:rsidR="003B4FB0">
        <w:rPr>
          <w:rFonts w:ascii="Arial" w:hAnsi="Arial" w:cs="Arial"/>
          <w:b/>
        </w:rPr>
        <w:t>pr</w:t>
      </w:r>
      <w:r w:rsidRPr="00C33F97">
        <w:rPr>
          <w:rFonts w:ascii="Arial" w:hAnsi="Arial" w:cs="Arial"/>
          <w:b/>
        </w:rPr>
        <w:t xml:space="preserve"> 1984)</w:t>
      </w:r>
    </w:p>
    <w:p w:rsidR="006C06F7" w:rsidRDefault="006C06F7" w:rsidP="00AA7D89">
      <w:pPr>
        <w:tabs>
          <w:tab w:val="left" w:pos="900"/>
          <w:tab w:val="left" w:pos="2160"/>
        </w:tabs>
        <w:spacing w:after="120"/>
        <w:ind w:left="2160" w:hanging="2160"/>
        <w:rPr>
          <w:rFonts w:ascii="Arial" w:hAnsi="Arial" w:cs="Arial"/>
          <w:b/>
        </w:rPr>
      </w:pPr>
      <w:r w:rsidRPr="00C33F97">
        <w:rPr>
          <w:rFonts w:ascii="Arial" w:hAnsi="Arial" w:cs="Arial"/>
          <w:b/>
        </w:rPr>
        <w:t>F.2.9</w:t>
      </w:r>
      <w:r w:rsidRPr="00C33F97">
        <w:rPr>
          <w:rFonts w:ascii="Arial" w:hAnsi="Arial" w:cs="Arial"/>
          <w:b/>
        </w:rPr>
        <w:tab/>
        <w:t>52.211-1</w:t>
      </w:r>
      <w:r w:rsidR="003B4FB0">
        <w:rPr>
          <w:rFonts w:ascii="Arial" w:hAnsi="Arial" w:cs="Arial"/>
          <w:b/>
        </w:rPr>
        <w:t>6</w:t>
      </w:r>
      <w:r w:rsidR="00A9107A">
        <w:rPr>
          <w:rFonts w:ascii="Arial" w:hAnsi="Arial" w:cs="Arial"/>
          <w:b/>
        </w:rPr>
        <w:tab/>
      </w:r>
      <w:r w:rsidR="003B4FB0" w:rsidRPr="003B4FB0">
        <w:rPr>
          <w:rFonts w:ascii="Arial" w:hAnsi="Arial" w:cs="Arial"/>
          <w:b/>
        </w:rPr>
        <w:t>Variation in Quantity (Apr 1984)</w:t>
      </w:r>
    </w:p>
    <w:p w:rsidR="003B4FB0" w:rsidRPr="00C33F97" w:rsidRDefault="003B4FB0" w:rsidP="00AA7D89">
      <w:pPr>
        <w:tabs>
          <w:tab w:val="left" w:pos="900"/>
          <w:tab w:val="left" w:pos="2160"/>
        </w:tabs>
        <w:spacing w:after="120"/>
        <w:ind w:left="2160" w:hanging="2160"/>
        <w:rPr>
          <w:rFonts w:ascii="Arial" w:hAnsi="Arial" w:cs="Arial"/>
          <w:b/>
        </w:rPr>
      </w:pPr>
      <w:r>
        <w:rPr>
          <w:rFonts w:ascii="Arial" w:hAnsi="Arial" w:cs="Arial"/>
          <w:b/>
        </w:rPr>
        <w:t>F.2.10</w:t>
      </w:r>
      <w:r>
        <w:rPr>
          <w:rFonts w:ascii="Arial" w:hAnsi="Arial" w:cs="Arial"/>
          <w:b/>
        </w:rPr>
        <w:tab/>
        <w:t>52.211-17</w:t>
      </w:r>
      <w:r>
        <w:rPr>
          <w:rFonts w:ascii="Arial" w:hAnsi="Arial" w:cs="Arial"/>
          <w:b/>
        </w:rPr>
        <w:tab/>
      </w:r>
      <w:r w:rsidRPr="003B4FB0">
        <w:rPr>
          <w:rFonts w:ascii="Arial" w:hAnsi="Arial" w:cs="Arial"/>
          <w:b/>
        </w:rPr>
        <w:t>Delivery of Excess Quantities (Sept 1989)</w:t>
      </w:r>
    </w:p>
    <w:p w:rsidR="00AA7D89" w:rsidRPr="003B4FB0" w:rsidRDefault="00AA7D89" w:rsidP="00AA7D89">
      <w:pPr>
        <w:tabs>
          <w:tab w:val="left" w:pos="900"/>
          <w:tab w:val="left" w:pos="2160"/>
        </w:tabs>
        <w:rPr>
          <w:rFonts w:ascii="Arial" w:hAnsi="Arial" w:cs="Arial"/>
          <w:b/>
        </w:rPr>
      </w:pPr>
      <w:r w:rsidRPr="00D66813">
        <w:rPr>
          <w:rFonts w:ascii="Arial" w:hAnsi="Arial" w:cs="Arial"/>
          <w:b/>
          <w:lang w:val="fr-FR"/>
        </w:rPr>
        <w:t>F.</w:t>
      </w:r>
      <w:r>
        <w:rPr>
          <w:rFonts w:ascii="Arial" w:hAnsi="Arial" w:cs="Arial"/>
          <w:b/>
          <w:lang w:val="fr-FR"/>
        </w:rPr>
        <w:t>2.1</w:t>
      </w:r>
      <w:r w:rsidR="003B4FB0">
        <w:rPr>
          <w:rFonts w:ascii="Arial" w:hAnsi="Arial" w:cs="Arial"/>
          <w:b/>
          <w:lang w:val="fr-FR"/>
        </w:rPr>
        <w:t>1</w:t>
      </w:r>
      <w:r w:rsidRPr="00D66813">
        <w:rPr>
          <w:rFonts w:ascii="Arial" w:hAnsi="Arial" w:cs="Arial"/>
          <w:b/>
          <w:lang w:val="fr-FR"/>
        </w:rPr>
        <w:tab/>
        <w:t>52.247-34</w:t>
      </w:r>
      <w:r w:rsidRPr="00D66813">
        <w:rPr>
          <w:rFonts w:ascii="Arial" w:hAnsi="Arial" w:cs="Arial"/>
          <w:b/>
          <w:lang w:val="fr-FR"/>
        </w:rPr>
        <w:tab/>
      </w:r>
      <w:r w:rsidRPr="003B4FB0">
        <w:rPr>
          <w:rFonts w:ascii="Arial" w:hAnsi="Arial" w:cs="Arial"/>
          <w:b/>
        </w:rPr>
        <w:t>F.o.b. Destination (NOV 1991)</w:t>
      </w:r>
    </w:p>
    <w:p w:rsidR="003B4FB0" w:rsidRPr="00D66813" w:rsidRDefault="003B4FB0" w:rsidP="00AA7D89">
      <w:pPr>
        <w:tabs>
          <w:tab w:val="left" w:pos="900"/>
          <w:tab w:val="left" w:pos="2160"/>
        </w:tabs>
        <w:rPr>
          <w:rFonts w:ascii="Arial" w:hAnsi="Arial" w:cs="Arial"/>
          <w:b/>
          <w:lang w:val="fr-FR"/>
        </w:rPr>
      </w:pPr>
    </w:p>
    <w:p w:rsidR="00794B96" w:rsidRPr="00AB6CFB" w:rsidRDefault="00794B96" w:rsidP="00F960F1">
      <w:pPr>
        <w:tabs>
          <w:tab w:val="left" w:pos="900"/>
          <w:tab w:val="left" w:pos="2160"/>
        </w:tabs>
        <w:spacing w:after="120"/>
        <w:ind w:left="2160" w:hanging="2160"/>
        <w:rPr>
          <w:rFonts w:ascii="Arial" w:hAnsi="Arial" w:cs="Arial"/>
          <w:b/>
        </w:rPr>
      </w:pPr>
      <w:r w:rsidRPr="00C33F97">
        <w:rPr>
          <w:rFonts w:ascii="Arial" w:hAnsi="Arial" w:cs="Arial"/>
          <w:b/>
        </w:rPr>
        <w:lastRenderedPageBreak/>
        <w:t>F</w:t>
      </w:r>
      <w:r w:rsidRPr="00AB6CFB">
        <w:rPr>
          <w:rFonts w:ascii="Arial" w:hAnsi="Arial" w:cs="Arial"/>
          <w:b/>
        </w:rPr>
        <w:t>.2.1</w:t>
      </w:r>
      <w:r w:rsidR="003B4FB0">
        <w:rPr>
          <w:rFonts w:ascii="Arial" w:hAnsi="Arial" w:cs="Arial"/>
          <w:b/>
        </w:rPr>
        <w:t>2</w:t>
      </w:r>
      <w:r w:rsidRPr="00AB6CFB">
        <w:rPr>
          <w:rFonts w:ascii="Arial" w:hAnsi="Arial" w:cs="Arial"/>
          <w:b/>
        </w:rPr>
        <w:tab/>
        <w:t>52.247-35</w:t>
      </w:r>
      <w:r w:rsidR="00A9107A" w:rsidRPr="00AB6CFB">
        <w:rPr>
          <w:rFonts w:ascii="Arial" w:hAnsi="Arial" w:cs="Arial"/>
          <w:b/>
        </w:rPr>
        <w:tab/>
      </w:r>
      <w:r w:rsidRPr="00AB6CFB">
        <w:rPr>
          <w:rFonts w:ascii="Arial" w:hAnsi="Arial" w:cs="Arial"/>
          <w:b/>
        </w:rPr>
        <w:t>F.o.b. Destination, With Consignee’s Premises (APR 1984)</w:t>
      </w:r>
    </w:p>
    <w:p w:rsidR="00F960F1" w:rsidRPr="00A36EC2" w:rsidRDefault="00F960F1" w:rsidP="00F960F1">
      <w:pPr>
        <w:tabs>
          <w:tab w:val="left" w:pos="900"/>
          <w:tab w:val="left" w:pos="2160"/>
        </w:tabs>
        <w:spacing w:after="120"/>
        <w:ind w:left="2160" w:hanging="2160"/>
        <w:rPr>
          <w:rFonts w:ascii="Arial" w:hAnsi="Arial" w:cs="Arial"/>
          <w:b/>
        </w:rPr>
      </w:pPr>
      <w:r w:rsidRPr="00F960F1">
        <w:rPr>
          <w:rFonts w:ascii="Arial" w:hAnsi="Arial" w:cs="Arial"/>
          <w:b/>
        </w:rPr>
        <w:t>F.2.13</w:t>
      </w:r>
      <w:r w:rsidRPr="00F960F1">
        <w:rPr>
          <w:rFonts w:ascii="Arial" w:hAnsi="Arial" w:cs="Arial"/>
          <w:b/>
        </w:rPr>
        <w:tab/>
        <w:t>52.247-36</w:t>
      </w:r>
      <w:r w:rsidRPr="00F960F1">
        <w:rPr>
          <w:rFonts w:ascii="Arial" w:hAnsi="Arial" w:cs="Arial"/>
          <w:b/>
        </w:rPr>
        <w:tab/>
      </w:r>
      <w:r w:rsidR="00A36EC2" w:rsidRPr="00A36EC2">
        <w:rPr>
          <w:rFonts w:ascii="Arial" w:hAnsi="Arial" w:cs="Arial"/>
          <w:b/>
          <w:lang w:val="en"/>
        </w:rPr>
        <w:t>F.a.s. Vessel, Port of Shipment (Apr 1984)</w:t>
      </w:r>
    </w:p>
    <w:p w:rsidR="00F960F1" w:rsidRPr="00A36EC2" w:rsidRDefault="00F960F1" w:rsidP="00F960F1">
      <w:pPr>
        <w:tabs>
          <w:tab w:val="left" w:pos="900"/>
          <w:tab w:val="left" w:pos="2160"/>
        </w:tabs>
        <w:spacing w:after="120"/>
        <w:rPr>
          <w:rFonts w:ascii="Arial" w:hAnsi="Arial" w:cs="Arial"/>
          <w:b/>
        </w:rPr>
      </w:pPr>
      <w:r w:rsidRPr="00A36EC2">
        <w:rPr>
          <w:rFonts w:ascii="Arial" w:hAnsi="Arial" w:cs="Arial"/>
          <w:b/>
        </w:rPr>
        <w:t>F.2.14</w:t>
      </w:r>
      <w:r w:rsidRPr="00A36EC2">
        <w:rPr>
          <w:rFonts w:ascii="Arial" w:hAnsi="Arial" w:cs="Arial"/>
          <w:b/>
        </w:rPr>
        <w:tab/>
        <w:t>52.247-37</w:t>
      </w:r>
      <w:r w:rsidRPr="00A36EC2">
        <w:rPr>
          <w:rFonts w:ascii="Arial" w:hAnsi="Arial" w:cs="Arial"/>
          <w:b/>
        </w:rPr>
        <w:tab/>
      </w:r>
      <w:r w:rsidR="00A36EC2" w:rsidRPr="00A36EC2">
        <w:rPr>
          <w:rFonts w:ascii="Arial" w:hAnsi="Arial" w:cs="Arial"/>
          <w:b/>
          <w:lang w:val="en"/>
        </w:rPr>
        <w:t>F.o.b. Vessel, Port of Shipment (Apr 1984)</w:t>
      </w:r>
    </w:p>
    <w:p w:rsidR="00F960F1" w:rsidRPr="00A36EC2" w:rsidRDefault="00F960F1" w:rsidP="00F960F1">
      <w:pPr>
        <w:tabs>
          <w:tab w:val="left" w:pos="900"/>
          <w:tab w:val="left" w:pos="2160"/>
        </w:tabs>
        <w:spacing w:after="120"/>
        <w:rPr>
          <w:rFonts w:ascii="Arial" w:hAnsi="Arial" w:cs="Arial"/>
          <w:b/>
        </w:rPr>
      </w:pPr>
      <w:r w:rsidRPr="00A36EC2">
        <w:rPr>
          <w:rFonts w:ascii="Arial" w:hAnsi="Arial" w:cs="Arial"/>
          <w:b/>
        </w:rPr>
        <w:t>F.2.1</w:t>
      </w:r>
      <w:r w:rsidR="009D3C43" w:rsidRPr="00A36EC2">
        <w:rPr>
          <w:rFonts w:ascii="Arial" w:hAnsi="Arial" w:cs="Arial"/>
          <w:b/>
        </w:rPr>
        <w:t>5</w:t>
      </w:r>
      <w:r w:rsidRPr="00A36EC2">
        <w:rPr>
          <w:rFonts w:ascii="Arial" w:hAnsi="Arial" w:cs="Arial"/>
          <w:b/>
        </w:rPr>
        <w:tab/>
        <w:t>52.247-38</w:t>
      </w:r>
      <w:r w:rsidRPr="00A36EC2">
        <w:rPr>
          <w:rFonts w:ascii="Arial" w:hAnsi="Arial" w:cs="Arial"/>
          <w:b/>
        </w:rPr>
        <w:tab/>
      </w:r>
      <w:r w:rsidR="009D3C43" w:rsidRPr="00A36EC2">
        <w:rPr>
          <w:rFonts w:ascii="Arial" w:hAnsi="Arial" w:cs="Arial"/>
          <w:b/>
          <w:lang w:val="en"/>
        </w:rPr>
        <w:t>F.o.b. Inland Carrier, Point of Exportation (Feb 2006)</w:t>
      </w:r>
    </w:p>
    <w:p w:rsidR="00F960F1" w:rsidRPr="00A36EC2" w:rsidRDefault="00F960F1" w:rsidP="00F960F1">
      <w:pPr>
        <w:tabs>
          <w:tab w:val="left" w:pos="900"/>
          <w:tab w:val="left" w:pos="2160"/>
        </w:tabs>
        <w:spacing w:after="120"/>
        <w:rPr>
          <w:rFonts w:ascii="Arial" w:hAnsi="Arial" w:cs="Arial"/>
          <w:b/>
        </w:rPr>
      </w:pPr>
      <w:r w:rsidRPr="00A36EC2">
        <w:rPr>
          <w:rFonts w:ascii="Arial" w:hAnsi="Arial" w:cs="Arial"/>
          <w:b/>
        </w:rPr>
        <w:t>F.2.1</w:t>
      </w:r>
      <w:r w:rsidR="009D3C43" w:rsidRPr="00A36EC2">
        <w:rPr>
          <w:rFonts w:ascii="Arial" w:hAnsi="Arial" w:cs="Arial"/>
          <w:b/>
        </w:rPr>
        <w:t>6</w:t>
      </w:r>
      <w:r w:rsidRPr="00A36EC2">
        <w:rPr>
          <w:rFonts w:ascii="Arial" w:hAnsi="Arial" w:cs="Arial"/>
          <w:b/>
        </w:rPr>
        <w:tab/>
        <w:t>52.247-39</w:t>
      </w:r>
      <w:r w:rsidRPr="00A36EC2">
        <w:rPr>
          <w:rFonts w:ascii="Arial" w:hAnsi="Arial" w:cs="Arial"/>
          <w:b/>
        </w:rPr>
        <w:tab/>
      </w:r>
      <w:r w:rsidR="009D3C43" w:rsidRPr="00A36EC2">
        <w:rPr>
          <w:rFonts w:ascii="Arial" w:hAnsi="Arial" w:cs="Arial"/>
          <w:b/>
          <w:lang w:val="en"/>
        </w:rPr>
        <w:t>F.o.b. Inland Point, Country of Importation (Apr 1984)</w:t>
      </w:r>
    </w:p>
    <w:p w:rsidR="00F960F1" w:rsidRPr="00A36EC2" w:rsidRDefault="00F960F1" w:rsidP="00A36EC2">
      <w:pPr>
        <w:tabs>
          <w:tab w:val="left" w:pos="900"/>
          <w:tab w:val="left" w:pos="2160"/>
        </w:tabs>
        <w:spacing w:after="120"/>
        <w:ind w:left="2160" w:hanging="2160"/>
        <w:rPr>
          <w:rFonts w:ascii="Arial" w:hAnsi="Arial" w:cs="Arial"/>
          <w:b/>
        </w:rPr>
      </w:pPr>
      <w:r w:rsidRPr="00A36EC2">
        <w:rPr>
          <w:rFonts w:ascii="Arial" w:hAnsi="Arial" w:cs="Arial"/>
          <w:b/>
        </w:rPr>
        <w:t>F.2.1</w:t>
      </w:r>
      <w:r w:rsidR="009D3C43" w:rsidRPr="00A36EC2">
        <w:rPr>
          <w:rFonts w:ascii="Arial" w:hAnsi="Arial" w:cs="Arial"/>
          <w:b/>
        </w:rPr>
        <w:t>7</w:t>
      </w:r>
      <w:r w:rsidRPr="00A36EC2">
        <w:rPr>
          <w:rFonts w:ascii="Arial" w:hAnsi="Arial" w:cs="Arial"/>
          <w:b/>
        </w:rPr>
        <w:tab/>
        <w:t>52.247-40</w:t>
      </w:r>
      <w:r w:rsidRPr="00A36EC2">
        <w:rPr>
          <w:rFonts w:ascii="Arial" w:hAnsi="Arial" w:cs="Arial"/>
          <w:b/>
        </w:rPr>
        <w:tab/>
      </w:r>
      <w:r w:rsidR="009D3C43" w:rsidRPr="00A36EC2">
        <w:rPr>
          <w:rFonts w:ascii="Arial" w:hAnsi="Arial" w:cs="Arial"/>
          <w:b/>
          <w:lang w:val="en"/>
        </w:rPr>
        <w:t>Ex Dock, Pier, or Warehouse, Port of Importation (Apr 1984)</w:t>
      </w:r>
    </w:p>
    <w:p w:rsidR="00F960F1" w:rsidRPr="00A36EC2" w:rsidRDefault="00F960F1" w:rsidP="00F960F1">
      <w:pPr>
        <w:tabs>
          <w:tab w:val="left" w:pos="900"/>
          <w:tab w:val="left" w:pos="2160"/>
        </w:tabs>
        <w:spacing w:after="120"/>
        <w:rPr>
          <w:rFonts w:ascii="Arial" w:hAnsi="Arial" w:cs="Arial"/>
          <w:b/>
        </w:rPr>
      </w:pPr>
      <w:r w:rsidRPr="00A36EC2">
        <w:rPr>
          <w:rFonts w:ascii="Arial" w:hAnsi="Arial" w:cs="Arial"/>
          <w:b/>
        </w:rPr>
        <w:t>F.2.1</w:t>
      </w:r>
      <w:r w:rsidR="009D3C43" w:rsidRPr="00A36EC2">
        <w:rPr>
          <w:rFonts w:ascii="Arial" w:hAnsi="Arial" w:cs="Arial"/>
          <w:b/>
        </w:rPr>
        <w:t>8</w:t>
      </w:r>
      <w:r w:rsidRPr="00A36EC2">
        <w:rPr>
          <w:rFonts w:ascii="Arial" w:hAnsi="Arial" w:cs="Arial"/>
          <w:b/>
        </w:rPr>
        <w:tab/>
        <w:t>52.247-41</w:t>
      </w:r>
      <w:r w:rsidR="009D3C43" w:rsidRPr="00A36EC2">
        <w:rPr>
          <w:rFonts w:ascii="Arial" w:hAnsi="Arial" w:cs="Arial"/>
          <w:b/>
        </w:rPr>
        <w:tab/>
      </w:r>
      <w:r w:rsidR="009D3C43" w:rsidRPr="00A36EC2">
        <w:rPr>
          <w:rFonts w:ascii="Arial" w:hAnsi="Arial" w:cs="Arial"/>
          <w:b/>
          <w:lang w:val="en"/>
        </w:rPr>
        <w:t>C.&amp;F. Destination (Apr 1984)</w:t>
      </w:r>
    </w:p>
    <w:p w:rsidR="00F960F1" w:rsidRPr="00A36EC2" w:rsidRDefault="00F960F1" w:rsidP="00F960F1">
      <w:pPr>
        <w:tabs>
          <w:tab w:val="left" w:pos="900"/>
          <w:tab w:val="left" w:pos="2160"/>
        </w:tabs>
        <w:spacing w:after="120"/>
        <w:rPr>
          <w:rFonts w:ascii="Arial" w:hAnsi="Arial" w:cs="Arial"/>
          <w:b/>
        </w:rPr>
      </w:pPr>
      <w:r w:rsidRPr="00A36EC2">
        <w:rPr>
          <w:rFonts w:ascii="Arial" w:hAnsi="Arial" w:cs="Arial"/>
          <w:b/>
        </w:rPr>
        <w:t>F.2.1</w:t>
      </w:r>
      <w:r w:rsidR="009D3C43" w:rsidRPr="00A36EC2">
        <w:rPr>
          <w:rFonts w:ascii="Arial" w:hAnsi="Arial" w:cs="Arial"/>
          <w:b/>
        </w:rPr>
        <w:t>9</w:t>
      </w:r>
      <w:r w:rsidRPr="00A36EC2">
        <w:rPr>
          <w:rFonts w:ascii="Arial" w:hAnsi="Arial" w:cs="Arial"/>
          <w:b/>
        </w:rPr>
        <w:tab/>
        <w:t>52.247-42</w:t>
      </w:r>
      <w:r w:rsidRPr="00A36EC2">
        <w:rPr>
          <w:rFonts w:ascii="Arial" w:hAnsi="Arial" w:cs="Arial"/>
          <w:b/>
        </w:rPr>
        <w:tab/>
      </w:r>
      <w:r w:rsidR="009D3C43" w:rsidRPr="00A36EC2">
        <w:rPr>
          <w:rFonts w:ascii="Arial" w:hAnsi="Arial" w:cs="Arial"/>
          <w:b/>
          <w:lang w:val="en"/>
        </w:rPr>
        <w:t>C.i.f. Destination (Apr 1984)</w:t>
      </w:r>
    </w:p>
    <w:p w:rsidR="00F960F1" w:rsidRPr="00A36EC2" w:rsidRDefault="00F960F1" w:rsidP="00A36EC2">
      <w:pPr>
        <w:tabs>
          <w:tab w:val="left" w:pos="900"/>
          <w:tab w:val="left" w:pos="2160"/>
        </w:tabs>
        <w:spacing w:after="120"/>
        <w:ind w:left="2160" w:hanging="2160"/>
        <w:rPr>
          <w:rFonts w:ascii="Arial" w:hAnsi="Arial" w:cs="Arial"/>
          <w:b/>
        </w:rPr>
      </w:pPr>
      <w:r w:rsidRPr="00A36EC2">
        <w:rPr>
          <w:rFonts w:ascii="Arial" w:hAnsi="Arial" w:cs="Arial"/>
          <w:b/>
        </w:rPr>
        <w:t>F.2.</w:t>
      </w:r>
      <w:r w:rsidR="009D3C43" w:rsidRPr="00A36EC2">
        <w:rPr>
          <w:rFonts w:ascii="Arial" w:hAnsi="Arial" w:cs="Arial"/>
          <w:b/>
        </w:rPr>
        <w:t>20</w:t>
      </w:r>
      <w:r w:rsidRPr="00A36EC2">
        <w:rPr>
          <w:rFonts w:ascii="Arial" w:hAnsi="Arial" w:cs="Arial"/>
          <w:b/>
        </w:rPr>
        <w:tab/>
        <w:t>52.247-43</w:t>
      </w:r>
      <w:r w:rsidR="009D3C43" w:rsidRPr="00A36EC2">
        <w:rPr>
          <w:rFonts w:ascii="Arial" w:hAnsi="Arial" w:cs="Arial"/>
          <w:b/>
        </w:rPr>
        <w:tab/>
      </w:r>
      <w:r w:rsidR="00A36EC2" w:rsidRPr="00A36EC2">
        <w:rPr>
          <w:rFonts w:ascii="Arial" w:hAnsi="Arial" w:cs="Arial"/>
          <w:b/>
          <w:lang w:val="en"/>
        </w:rPr>
        <w:t>F.o.b. Designated Air Carrier’s Terminal, Point of Exportation (Feb 2006)</w:t>
      </w:r>
    </w:p>
    <w:p w:rsidR="00F960F1" w:rsidRPr="00A36EC2" w:rsidRDefault="00F960F1" w:rsidP="00A36EC2">
      <w:pPr>
        <w:tabs>
          <w:tab w:val="left" w:pos="900"/>
          <w:tab w:val="left" w:pos="2160"/>
        </w:tabs>
        <w:spacing w:after="120"/>
        <w:ind w:left="2160" w:hanging="2160"/>
        <w:rPr>
          <w:rFonts w:ascii="Arial" w:hAnsi="Arial" w:cs="Arial"/>
          <w:b/>
        </w:rPr>
      </w:pPr>
      <w:r w:rsidRPr="00A36EC2">
        <w:rPr>
          <w:rFonts w:ascii="Arial" w:hAnsi="Arial" w:cs="Arial"/>
          <w:b/>
        </w:rPr>
        <w:t>F.2.</w:t>
      </w:r>
      <w:r w:rsidR="009D3C43" w:rsidRPr="00A36EC2">
        <w:rPr>
          <w:rFonts w:ascii="Arial" w:hAnsi="Arial" w:cs="Arial"/>
          <w:b/>
        </w:rPr>
        <w:t>21</w:t>
      </w:r>
      <w:r w:rsidRPr="00A36EC2">
        <w:rPr>
          <w:rFonts w:ascii="Arial" w:hAnsi="Arial" w:cs="Arial"/>
          <w:b/>
        </w:rPr>
        <w:tab/>
        <w:t>52.247-44</w:t>
      </w:r>
      <w:r w:rsidRPr="00A36EC2">
        <w:rPr>
          <w:rFonts w:ascii="Arial" w:hAnsi="Arial" w:cs="Arial"/>
          <w:b/>
        </w:rPr>
        <w:tab/>
      </w:r>
      <w:r w:rsidR="00A36EC2" w:rsidRPr="00A36EC2">
        <w:rPr>
          <w:rFonts w:ascii="Arial" w:hAnsi="Arial" w:cs="Arial"/>
          <w:b/>
          <w:lang w:val="en"/>
        </w:rPr>
        <w:t>F.o.b. Designated Air Carrier’s Terminal, Point of Importation (Apr 1984)</w:t>
      </w:r>
    </w:p>
    <w:p w:rsidR="009D3C43" w:rsidRPr="00A36EC2" w:rsidRDefault="009D3C43" w:rsidP="00A36EC2">
      <w:pPr>
        <w:tabs>
          <w:tab w:val="left" w:pos="900"/>
          <w:tab w:val="left" w:pos="2160"/>
        </w:tabs>
        <w:spacing w:after="120"/>
        <w:ind w:left="2160" w:hanging="2160"/>
        <w:rPr>
          <w:rFonts w:ascii="Arial" w:hAnsi="Arial" w:cs="Arial"/>
          <w:b/>
        </w:rPr>
      </w:pPr>
      <w:r w:rsidRPr="00A36EC2">
        <w:rPr>
          <w:rFonts w:ascii="Arial" w:hAnsi="Arial" w:cs="Arial"/>
          <w:b/>
        </w:rPr>
        <w:t>F.2.22</w:t>
      </w:r>
      <w:r w:rsidRPr="00A36EC2">
        <w:rPr>
          <w:rFonts w:ascii="Arial" w:hAnsi="Arial" w:cs="Arial"/>
          <w:b/>
        </w:rPr>
        <w:tab/>
        <w:t>52.247-48</w:t>
      </w:r>
      <w:r w:rsidRPr="00A36EC2">
        <w:rPr>
          <w:rFonts w:ascii="Arial" w:hAnsi="Arial" w:cs="Arial"/>
          <w:b/>
        </w:rPr>
        <w:tab/>
      </w:r>
      <w:r w:rsidR="00A36EC2" w:rsidRPr="00A36EC2">
        <w:rPr>
          <w:rFonts w:ascii="Arial" w:hAnsi="Arial" w:cs="Arial"/>
          <w:b/>
          <w:lang w:val="en"/>
        </w:rPr>
        <w:t>F.o.b. Destination-Evidence of Shipment (Feb 1999)</w:t>
      </w:r>
    </w:p>
    <w:p w:rsidR="009D3C43" w:rsidRPr="00A36EC2" w:rsidRDefault="009D3C43" w:rsidP="00A36EC2">
      <w:pPr>
        <w:tabs>
          <w:tab w:val="left" w:pos="900"/>
          <w:tab w:val="left" w:pos="2160"/>
        </w:tabs>
        <w:spacing w:after="120"/>
        <w:ind w:left="2160" w:hanging="2160"/>
        <w:rPr>
          <w:rFonts w:ascii="Arial" w:hAnsi="Arial" w:cs="Arial"/>
          <w:b/>
        </w:rPr>
      </w:pPr>
      <w:r w:rsidRPr="00A36EC2">
        <w:rPr>
          <w:rFonts w:ascii="Arial" w:hAnsi="Arial" w:cs="Arial"/>
          <w:b/>
        </w:rPr>
        <w:t>F.2.23</w:t>
      </w:r>
      <w:r w:rsidRPr="00A36EC2">
        <w:rPr>
          <w:rFonts w:ascii="Arial" w:hAnsi="Arial" w:cs="Arial"/>
          <w:b/>
        </w:rPr>
        <w:tab/>
        <w:t>52.247-52</w:t>
      </w:r>
      <w:r w:rsidRPr="00A36EC2">
        <w:rPr>
          <w:rFonts w:ascii="Arial" w:hAnsi="Arial" w:cs="Arial"/>
          <w:b/>
        </w:rPr>
        <w:tab/>
      </w:r>
      <w:r w:rsidR="00A36EC2" w:rsidRPr="00A36EC2">
        <w:rPr>
          <w:rFonts w:ascii="Arial" w:hAnsi="Arial" w:cs="Arial"/>
          <w:b/>
          <w:lang w:val="en"/>
        </w:rPr>
        <w:t>Clearance and Documentation Requirements-Shipments to DoD Air or Water Terminal Transshipment Points (Feb 2006)</w:t>
      </w:r>
    </w:p>
    <w:p w:rsidR="009D3C43" w:rsidRPr="00A36EC2" w:rsidRDefault="009D3C43" w:rsidP="00A36EC2">
      <w:pPr>
        <w:tabs>
          <w:tab w:val="left" w:pos="900"/>
          <w:tab w:val="left" w:pos="2160"/>
        </w:tabs>
        <w:spacing w:after="120"/>
        <w:ind w:left="2160" w:hanging="2160"/>
        <w:rPr>
          <w:rFonts w:ascii="Arial" w:hAnsi="Arial" w:cs="Arial"/>
          <w:b/>
        </w:rPr>
      </w:pPr>
      <w:r w:rsidRPr="00A36EC2">
        <w:rPr>
          <w:rFonts w:ascii="Arial" w:hAnsi="Arial" w:cs="Arial"/>
          <w:b/>
        </w:rPr>
        <w:t>F.2.24</w:t>
      </w:r>
      <w:r w:rsidRPr="00A36EC2">
        <w:rPr>
          <w:rFonts w:ascii="Arial" w:hAnsi="Arial" w:cs="Arial"/>
          <w:b/>
        </w:rPr>
        <w:tab/>
        <w:t>52.247-55</w:t>
      </w:r>
      <w:r w:rsidRPr="00A36EC2">
        <w:rPr>
          <w:rFonts w:ascii="Arial" w:hAnsi="Arial" w:cs="Arial"/>
          <w:b/>
        </w:rPr>
        <w:tab/>
      </w:r>
      <w:r w:rsidR="00A36EC2" w:rsidRPr="00A36EC2">
        <w:rPr>
          <w:rFonts w:ascii="Arial" w:hAnsi="Arial" w:cs="Arial"/>
          <w:b/>
          <w:lang w:val="en"/>
        </w:rPr>
        <w:t>F.o.b. Point for Delivery of Government-Furnished Property (June 2003)</w:t>
      </w:r>
    </w:p>
    <w:p w:rsidR="009D3C43" w:rsidRPr="00A36EC2" w:rsidRDefault="009D3C43" w:rsidP="00A36EC2">
      <w:pPr>
        <w:tabs>
          <w:tab w:val="left" w:pos="900"/>
          <w:tab w:val="left" w:pos="2160"/>
        </w:tabs>
        <w:spacing w:after="120"/>
        <w:ind w:left="2160" w:hanging="2160"/>
        <w:rPr>
          <w:rFonts w:ascii="Arial" w:hAnsi="Arial" w:cs="Arial"/>
          <w:b/>
          <w:lang w:val="en"/>
        </w:rPr>
      </w:pPr>
      <w:r w:rsidRPr="00F960F1">
        <w:rPr>
          <w:rFonts w:ascii="Arial" w:hAnsi="Arial" w:cs="Arial"/>
          <w:b/>
        </w:rPr>
        <w:t>F.2.</w:t>
      </w:r>
      <w:r>
        <w:rPr>
          <w:rFonts w:ascii="Arial" w:hAnsi="Arial" w:cs="Arial"/>
          <w:b/>
        </w:rPr>
        <w:t>2</w:t>
      </w:r>
      <w:r w:rsidR="00A36EC2">
        <w:rPr>
          <w:rFonts w:ascii="Arial" w:hAnsi="Arial" w:cs="Arial"/>
          <w:b/>
        </w:rPr>
        <w:t>5</w:t>
      </w:r>
      <w:r w:rsidRPr="00F960F1">
        <w:rPr>
          <w:rFonts w:ascii="Arial" w:hAnsi="Arial" w:cs="Arial"/>
          <w:b/>
        </w:rPr>
        <w:tab/>
        <w:t>52.247-</w:t>
      </w:r>
      <w:r>
        <w:rPr>
          <w:rFonts w:ascii="Arial" w:hAnsi="Arial" w:cs="Arial"/>
          <w:b/>
        </w:rPr>
        <w:t>58</w:t>
      </w:r>
      <w:r>
        <w:rPr>
          <w:rFonts w:ascii="Arial" w:hAnsi="Arial" w:cs="Arial"/>
        </w:rPr>
        <w:tab/>
      </w:r>
      <w:r w:rsidR="00A36EC2" w:rsidRPr="00A36EC2">
        <w:rPr>
          <w:rFonts w:ascii="Arial" w:hAnsi="Arial" w:cs="Arial"/>
          <w:b/>
          <w:lang w:val="en"/>
        </w:rPr>
        <w:t>Loading, Blocking, and Bracing of Freight Car Shipments (Apr 1984)</w:t>
      </w:r>
    </w:p>
    <w:p w:rsidR="009D3C43" w:rsidRPr="00A36EC2" w:rsidRDefault="009D3C43" w:rsidP="00A36EC2">
      <w:pPr>
        <w:tabs>
          <w:tab w:val="left" w:pos="900"/>
          <w:tab w:val="left" w:pos="2160"/>
        </w:tabs>
        <w:spacing w:after="120"/>
        <w:ind w:left="2160" w:hanging="2160"/>
        <w:rPr>
          <w:rFonts w:ascii="Arial" w:hAnsi="Arial" w:cs="Arial"/>
          <w:b/>
          <w:lang w:val="en"/>
        </w:rPr>
      </w:pPr>
      <w:r w:rsidRPr="00F960F1">
        <w:rPr>
          <w:rFonts w:ascii="Arial" w:hAnsi="Arial" w:cs="Arial"/>
          <w:b/>
        </w:rPr>
        <w:t>F.2.</w:t>
      </w:r>
      <w:r>
        <w:rPr>
          <w:rFonts w:ascii="Arial" w:hAnsi="Arial" w:cs="Arial"/>
          <w:b/>
        </w:rPr>
        <w:t>2</w:t>
      </w:r>
      <w:r w:rsidR="00A36EC2">
        <w:rPr>
          <w:rFonts w:ascii="Arial" w:hAnsi="Arial" w:cs="Arial"/>
          <w:b/>
        </w:rPr>
        <w:t>6</w:t>
      </w:r>
      <w:r w:rsidRPr="00F960F1">
        <w:rPr>
          <w:rFonts w:ascii="Arial" w:hAnsi="Arial" w:cs="Arial"/>
          <w:b/>
        </w:rPr>
        <w:tab/>
        <w:t>52.247-</w:t>
      </w:r>
      <w:r>
        <w:rPr>
          <w:rFonts w:ascii="Arial" w:hAnsi="Arial" w:cs="Arial"/>
          <w:b/>
        </w:rPr>
        <w:t>59</w:t>
      </w:r>
      <w:r w:rsidR="00A36EC2">
        <w:rPr>
          <w:rFonts w:ascii="Arial" w:hAnsi="Arial" w:cs="Arial"/>
          <w:b/>
        </w:rPr>
        <w:tab/>
      </w:r>
      <w:r w:rsidR="00A36EC2" w:rsidRPr="00A36EC2">
        <w:rPr>
          <w:rFonts w:ascii="Arial" w:hAnsi="Arial" w:cs="Arial"/>
          <w:b/>
          <w:lang w:val="en"/>
        </w:rPr>
        <w:t>F.o.b. Origin-Carload and Truckload Shipments (Apr 1984)</w:t>
      </w:r>
    </w:p>
    <w:p w:rsidR="009D3C43" w:rsidRPr="00A36EC2" w:rsidRDefault="009D3C43" w:rsidP="00A36EC2">
      <w:pPr>
        <w:tabs>
          <w:tab w:val="left" w:pos="900"/>
          <w:tab w:val="left" w:pos="2160"/>
        </w:tabs>
        <w:spacing w:after="120"/>
        <w:ind w:left="2160" w:hanging="2160"/>
        <w:rPr>
          <w:rFonts w:ascii="Arial" w:hAnsi="Arial" w:cs="Arial"/>
          <w:b/>
          <w:lang w:val="en"/>
        </w:rPr>
      </w:pPr>
      <w:r w:rsidRPr="00F960F1">
        <w:rPr>
          <w:rFonts w:ascii="Arial" w:hAnsi="Arial" w:cs="Arial"/>
          <w:b/>
        </w:rPr>
        <w:t>F.2.</w:t>
      </w:r>
      <w:r>
        <w:rPr>
          <w:rFonts w:ascii="Arial" w:hAnsi="Arial" w:cs="Arial"/>
          <w:b/>
        </w:rPr>
        <w:t>2</w:t>
      </w:r>
      <w:r w:rsidR="00A36EC2">
        <w:rPr>
          <w:rFonts w:ascii="Arial" w:hAnsi="Arial" w:cs="Arial"/>
          <w:b/>
        </w:rPr>
        <w:t>7</w:t>
      </w:r>
      <w:r w:rsidRPr="00F960F1">
        <w:rPr>
          <w:rFonts w:ascii="Arial" w:hAnsi="Arial" w:cs="Arial"/>
          <w:b/>
        </w:rPr>
        <w:tab/>
        <w:t>52.247-</w:t>
      </w:r>
      <w:r>
        <w:rPr>
          <w:rFonts w:ascii="Arial" w:hAnsi="Arial" w:cs="Arial"/>
          <w:b/>
        </w:rPr>
        <w:t>61</w:t>
      </w:r>
      <w:r>
        <w:rPr>
          <w:rFonts w:ascii="Arial" w:hAnsi="Arial" w:cs="Arial"/>
        </w:rPr>
        <w:tab/>
      </w:r>
      <w:r w:rsidR="00A36EC2" w:rsidRPr="00A36EC2">
        <w:rPr>
          <w:rFonts w:ascii="Arial" w:hAnsi="Arial" w:cs="Arial"/>
          <w:b/>
          <w:lang w:val="en"/>
        </w:rPr>
        <w:t>F.o.b. Origin-Minimum Size of Shipments (Apr 1984)</w:t>
      </w:r>
    </w:p>
    <w:p w:rsidR="00F960F1" w:rsidRPr="00C43E8B" w:rsidRDefault="009D3C43" w:rsidP="00C43E8B">
      <w:pPr>
        <w:tabs>
          <w:tab w:val="left" w:pos="900"/>
          <w:tab w:val="left" w:pos="2160"/>
        </w:tabs>
        <w:spacing w:after="120"/>
        <w:ind w:left="2160" w:hanging="2160"/>
        <w:rPr>
          <w:rFonts w:ascii="Arial" w:hAnsi="Arial" w:cs="Arial"/>
          <w:b/>
        </w:rPr>
      </w:pPr>
      <w:r w:rsidRPr="00F960F1">
        <w:rPr>
          <w:rFonts w:ascii="Arial" w:hAnsi="Arial" w:cs="Arial"/>
          <w:b/>
        </w:rPr>
        <w:t>F.2.</w:t>
      </w:r>
      <w:r w:rsidR="00A36EC2">
        <w:rPr>
          <w:rFonts w:ascii="Arial" w:hAnsi="Arial" w:cs="Arial"/>
          <w:b/>
        </w:rPr>
        <w:t>28</w:t>
      </w:r>
      <w:r w:rsidRPr="00F960F1">
        <w:rPr>
          <w:rFonts w:ascii="Arial" w:hAnsi="Arial" w:cs="Arial"/>
          <w:b/>
        </w:rPr>
        <w:tab/>
        <w:t>52.247-</w:t>
      </w:r>
      <w:r>
        <w:rPr>
          <w:rFonts w:ascii="Arial" w:hAnsi="Arial" w:cs="Arial"/>
          <w:b/>
        </w:rPr>
        <w:t>65</w:t>
      </w:r>
      <w:r w:rsidR="00F960F1">
        <w:rPr>
          <w:rFonts w:ascii="Arial" w:hAnsi="Arial" w:cs="Arial"/>
        </w:rPr>
        <w:tab/>
      </w:r>
      <w:r w:rsidR="00C43E8B" w:rsidRPr="00C43E8B">
        <w:rPr>
          <w:rFonts w:ascii="Arial" w:hAnsi="Arial" w:cs="Arial"/>
          <w:b/>
          <w:lang w:val="en"/>
        </w:rPr>
        <w:t>F.o.b. Origin, Prepaid Freight-Small Package Shipments (Jan 1991)</w:t>
      </w:r>
    </w:p>
    <w:p w:rsidR="006137DE" w:rsidRDefault="006137DE" w:rsidP="00A36EC2">
      <w:pPr>
        <w:tabs>
          <w:tab w:val="left" w:pos="900"/>
          <w:tab w:val="left" w:pos="2160"/>
        </w:tabs>
        <w:spacing w:after="120"/>
        <w:rPr>
          <w:rFonts w:ascii="Arial" w:hAnsi="Arial" w:cs="Arial"/>
          <w:b/>
        </w:rPr>
      </w:pPr>
    </w:p>
    <w:p w:rsidR="00A36EC2" w:rsidRDefault="00A36EC2" w:rsidP="00A36EC2">
      <w:pPr>
        <w:tabs>
          <w:tab w:val="left" w:pos="900"/>
          <w:tab w:val="left" w:pos="2160"/>
        </w:tabs>
        <w:spacing w:after="120"/>
        <w:rPr>
          <w:rFonts w:ascii="Arial" w:hAnsi="Arial" w:cs="Arial"/>
          <w:b/>
          <w:lang w:val="en"/>
        </w:rPr>
      </w:pPr>
      <w:r w:rsidRPr="00F960F1">
        <w:rPr>
          <w:rFonts w:ascii="Arial" w:hAnsi="Arial" w:cs="Arial"/>
          <w:b/>
        </w:rPr>
        <w:t>F.2.</w:t>
      </w:r>
      <w:r>
        <w:rPr>
          <w:rFonts w:ascii="Arial" w:hAnsi="Arial" w:cs="Arial"/>
          <w:b/>
        </w:rPr>
        <w:t>29</w:t>
      </w:r>
      <w:r w:rsidRPr="00F960F1">
        <w:rPr>
          <w:rFonts w:ascii="Arial" w:hAnsi="Arial" w:cs="Arial"/>
          <w:b/>
        </w:rPr>
        <w:tab/>
        <w:t>52.247-</w:t>
      </w:r>
      <w:r>
        <w:rPr>
          <w:rFonts w:ascii="Arial" w:hAnsi="Arial" w:cs="Arial"/>
          <w:b/>
        </w:rPr>
        <w:t>57</w:t>
      </w:r>
      <w:r w:rsidR="00C43E8B">
        <w:rPr>
          <w:rFonts w:ascii="Arial" w:hAnsi="Arial" w:cs="Arial"/>
          <w:b/>
        </w:rPr>
        <w:tab/>
      </w:r>
      <w:r w:rsidR="00C43E8B" w:rsidRPr="00C43E8B">
        <w:rPr>
          <w:rFonts w:ascii="Arial" w:hAnsi="Arial" w:cs="Arial"/>
          <w:b/>
          <w:lang w:val="en"/>
        </w:rPr>
        <w:t>Transportation Transit Privilege Credits (Apr 1984)</w:t>
      </w:r>
    </w:p>
    <w:p w:rsidR="00C43E8B" w:rsidRPr="00C43E8B" w:rsidRDefault="00C43E8B" w:rsidP="00C43E8B">
      <w:pPr>
        <w:spacing w:before="100" w:beforeAutospacing="1" w:after="100" w:afterAutospacing="1"/>
        <w:rPr>
          <w:rFonts w:ascii="Arial" w:hAnsi="Arial" w:cs="Arial"/>
          <w:lang w:val="en"/>
        </w:rPr>
      </w:pPr>
      <w:r w:rsidRPr="00C43E8B">
        <w:rPr>
          <w:rFonts w:ascii="Arial" w:hAnsi="Arial" w:cs="Arial"/>
          <w:lang w:val="en"/>
        </w:rPr>
        <w:t xml:space="preserve">(a) If the offeror has established with regulated common carriers transit privileges that can be applied to the supplies when shipped from the original source, the offeror is invited to propose to use these credits for shipping the supplies to the designated Government destinations. </w:t>
      </w:r>
      <w:r w:rsidR="00D01945">
        <w:rPr>
          <w:rFonts w:ascii="Arial" w:hAnsi="Arial" w:cs="Arial"/>
          <w:lang w:val="en"/>
        </w:rPr>
        <w:t xml:space="preserve"> </w:t>
      </w:r>
      <w:r w:rsidRPr="00C43E8B">
        <w:rPr>
          <w:rFonts w:ascii="Arial" w:hAnsi="Arial" w:cs="Arial"/>
          <w:lang w:val="en"/>
        </w:rPr>
        <w:t>The offeror will ship these supplies under commercial bills of lading, paying all remaining transportation charges connected with the shipment, subject to reimbursement by the Government in an amount equal to the remaining charges but not exceeding the amount quoted by the offeror.</w:t>
      </w:r>
    </w:p>
    <w:p w:rsidR="00C43E8B" w:rsidRPr="00C43E8B" w:rsidRDefault="00C43E8B" w:rsidP="00C43E8B">
      <w:pPr>
        <w:spacing w:before="100" w:beforeAutospacing="1" w:after="100" w:afterAutospacing="1"/>
        <w:rPr>
          <w:rFonts w:ascii="Arial" w:hAnsi="Arial" w:cs="Arial"/>
          <w:lang w:val="en"/>
        </w:rPr>
      </w:pPr>
      <w:bookmarkStart w:id="5" w:name="wp1156128"/>
      <w:bookmarkEnd w:id="5"/>
      <w:r w:rsidRPr="00C43E8B">
        <w:rPr>
          <w:rFonts w:ascii="Arial" w:hAnsi="Arial" w:cs="Arial"/>
          <w:lang w:val="en"/>
        </w:rPr>
        <w:lastRenderedPageBreak/>
        <w:t>(b) After loading on the carrier’s equipment and acceptance by the carrier, these shipments under paid commercial bills of lading will move for the account of and at the risk of the Government (unless, pursuant to the Changes clause, the office administering the contract directs use of Government bills of lading).</w:t>
      </w:r>
    </w:p>
    <w:p w:rsidR="00C43E8B" w:rsidRPr="00C43E8B" w:rsidRDefault="00C43E8B" w:rsidP="00C43E8B">
      <w:pPr>
        <w:spacing w:before="100" w:beforeAutospacing="1" w:after="100" w:afterAutospacing="1"/>
        <w:rPr>
          <w:rFonts w:ascii="Arial" w:hAnsi="Arial" w:cs="Arial"/>
          <w:lang w:val="en"/>
        </w:rPr>
      </w:pPr>
      <w:bookmarkStart w:id="6" w:name="wp1156129"/>
      <w:bookmarkEnd w:id="6"/>
      <w:r w:rsidRPr="00C43E8B">
        <w:rPr>
          <w:rFonts w:ascii="Arial" w:hAnsi="Arial" w:cs="Arial"/>
          <w:lang w:val="en"/>
        </w:rPr>
        <w:t xml:space="preserve">(c) The amount quoted below by the offeror represents the transportation costs in cents per 100 pounds (freight rate) for full carload/truckload shipments of the supplies from offeror’s original source, via offeror’s transit plant or point, to the Government destination(s) including the carrier’s transit privilege charge, less the applicable transit credit (i.e., the amount (rate) initially paid to the carrier for shipment from original source to offeror’s transit plant or point). </w:t>
      </w:r>
    </w:p>
    <w:p w:rsidR="00C43E8B" w:rsidRPr="00C43E8B" w:rsidRDefault="00C43E8B" w:rsidP="00C43E8B">
      <w:pPr>
        <w:spacing w:before="100" w:beforeAutospacing="1" w:after="100" w:afterAutospacing="1"/>
        <w:rPr>
          <w:rFonts w:ascii="Arial" w:hAnsi="Arial" w:cs="Arial"/>
          <w:lang w:val="en"/>
        </w:rPr>
      </w:pPr>
      <w:bookmarkStart w:id="7" w:name="wp1156130"/>
      <w:bookmarkEnd w:id="7"/>
      <w:r w:rsidRPr="00C43E8B">
        <w:rPr>
          <w:rFonts w:ascii="Arial" w:hAnsi="Arial" w:cs="Arial"/>
          <w:lang w:val="en"/>
        </w:rPr>
        <w:t xml:space="preserve">(d) The rate per CWT quoted will be used by the Government to evaluate the offered f.o.b. origin price unless a lower rate is applicable on the date of bid opening (or closing date specified for receipt of offers). </w:t>
      </w:r>
      <w:r w:rsidR="005B3663">
        <w:rPr>
          <w:rFonts w:ascii="Arial" w:hAnsi="Arial" w:cs="Arial"/>
          <w:lang w:val="en"/>
        </w:rPr>
        <w:t xml:space="preserve"> </w:t>
      </w:r>
      <w:r w:rsidRPr="00C43E8B">
        <w:rPr>
          <w:rFonts w:ascii="Arial" w:hAnsi="Arial" w:cs="Arial"/>
          <w:lang w:val="en"/>
        </w:rPr>
        <w:t>To have the offer evaluated on this basis, the offeror must insert below the remaining transportation charges that the offeror agrees to pay, including any transit charges, subject to reimbursement by the Government, as explained in this clause, to destinations listed in the Schedule as follows:</w:t>
      </w:r>
    </w:p>
    <w:p w:rsidR="00C43E8B" w:rsidRPr="00C43E8B" w:rsidRDefault="00C43E8B" w:rsidP="00C43E8B">
      <w:pPr>
        <w:spacing w:before="100" w:beforeAutospacing="1" w:after="100" w:afterAutospacing="1"/>
        <w:rPr>
          <w:rFonts w:ascii="Arial" w:hAnsi="Arial" w:cs="Arial"/>
          <w:lang w:val="en"/>
        </w:rPr>
      </w:pPr>
      <w:bookmarkStart w:id="8" w:name="wp1156131"/>
      <w:bookmarkEnd w:id="8"/>
      <w:r w:rsidRPr="00C43E8B">
        <w:rPr>
          <w:rFonts w:ascii="Arial" w:hAnsi="Arial" w:cs="Arial"/>
          <w:lang w:val="en"/>
        </w:rPr>
        <w:t xml:space="preserve">Rate Per CWT in Cents: ________________ </w:t>
      </w:r>
      <w:r w:rsidRPr="00C43E8B">
        <w:rPr>
          <w:rFonts w:ascii="Arial" w:hAnsi="Arial" w:cs="Arial"/>
          <w:lang w:val="en"/>
        </w:rPr>
        <w:br/>
        <w:t xml:space="preserve">To Destination: _______________________ </w:t>
      </w:r>
    </w:p>
    <w:p w:rsidR="00C43E8B" w:rsidRPr="00C43E8B" w:rsidRDefault="00C43E8B" w:rsidP="00C43E8B">
      <w:pPr>
        <w:spacing w:before="100" w:beforeAutospacing="1" w:after="100" w:afterAutospacing="1"/>
        <w:jc w:val="center"/>
        <w:rPr>
          <w:rFonts w:ascii="Arial" w:hAnsi="Arial" w:cs="Arial"/>
          <w:lang w:val="en"/>
        </w:rPr>
      </w:pPr>
      <w:bookmarkStart w:id="9" w:name="wp1156132"/>
      <w:bookmarkEnd w:id="9"/>
      <w:r w:rsidRPr="00C43E8B">
        <w:rPr>
          <w:rFonts w:ascii="Arial" w:hAnsi="Arial" w:cs="Arial"/>
          <w:lang w:val="en"/>
        </w:rPr>
        <w:t>(End of clause)</w:t>
      </w:r>
    </w:p>
    <w:p w:rsidR="006C06F7" w:rsidRPr="00C43E8B" w:rsidRDefault="00A36EC2" w:rsidP="00A36EC2">
      <w:pPr>
        <w:tabs>
          <w:tab w:val="left" w:pos="900"/>
          <w:tab w:val="left" w:pos="2160"/>
        </w:tabs>
        <w:spacing w:after="120"/>
        <w:rPr>
          <w:rFonts w:ascii="Arial" w:hAnsi="Arial" w:cs="Arial"/>
          <w:b/>
          <w:lang w:val="en"/>
        </w:rPr>
      </w:pPr>
      <w:r w:rsidRPr="00F960F1">
        <w:rPr>
          <w:rFonts w:ascii="Arial" w:hAnsi="Arial" w:cs="Arial"/>
          <w:b/>
        </w:rPr>
        <w:t>F.2.</w:t>
      </w:r>
      <w:r>
        <w:rPr>
          <w:rFonts w:ascii="Arial" w:hAnsi="Arial" w:cs="Arial"/>
          <w:b/>
        </w:rPr>
        <w:t>30</w:t>
      </w:r>
      <w:r w:rsidRPr="00F960F1">
        <w:rPr>
          <w:rFonts w:ascii="Arial" w:hAnsi="Arial" w:cs="Arial"/>
          <w:b/>
        </w:rPr>
        <w:tab/>
        <w:t>52.247-</w:t>
      </w:r>
      <w:r>
        <w:rPr>
          <w:rFonts w:ascii="Arial" w:hAnsi="Arial" w:cs="Arial"/>
          <w:b/>
        </w:rPr>
        <w:t>60</w:t>
      </w:r>
      <w:r w:rsidR="006C06F7" w:rsidRPr="00AB6CFB">
        <w:rPr>
          <w:rFonts w:ascii="Arial" w:hAnsi="Arial" w:cs="Arial"/>
        </w:rPr>
        <w:tab/>
      </w:r>
      <w:r w:rsidR="00C43E8B" w:rsidRPr="00C43E8B">
        <w:rPr>
          <w:rFonts w:ascii="Arial" w:hAnsi="Arial" w:cs="Arial"/>
          <w:b/>
          <w:lang w:val="en"/>
        </w:rPr>
        <w:t>Guaranteed Shipping Characteristics (</w:t>
      </w:r>
      <w:r w:rsidR="006137DE">
        <w:rPr>
          <w:rFonts w:ascii="Arial" w:hAnsi="Arial" w:cs="Arial"/>
          <w:b/>
          <w:lang w:val="en"/>
        </w:rPr>
        <w:t>Jan 2017</w:t>
      </w:r>
      <w:r w:rsidR="00C43E8B" w:rsidRPr="00C43E8B">
        <w:rPr>
          <w:rFonts w:ascii="Arial" w:hAnsi="Arial" w:cs="Arial"/>
          <w:b/>
          <w:lang w:val="en"/>
        </w:rPr>
        <w:t>)</w:t>
      </w:r>
    </w:p>
    <w:p w:rsidR="006137DE" w:rsidRPr="006137DE" w:rsidRDefault="006137DE" w:rsidP="006137DE">
      <w:pPr>
        <w:rPr>
          <w:rFonts w:ascii="Arial" w:hAnsi="Arial" w:cs="Arial"/>
          <w:lang w:val="en"/>
        </w:rPr>
      </w:pPr>
      <w:bookmarkStart w:id="10" w:name="wp1156176"/>
      <w:bookmarkEnd w:id="10"/>
      <w:r w:rsidRPr="006137DE">
        <w:rPr>
          <w:rFonts w:ascii="Arial" w:hAnsi="Arial" w:cs="Arial"/>
          <w:lang w:val="en"/>
        </w:rPr>
        <w:t>(a) The offeror is requested to complete paragraph (a)(1) of this clause, for each part or component which is packed or packaged separately. This information will be used to determine transportation costs for evaluation purposes. If the offeror does not furnish sufficient data in paragraph (a)(1) of this clause, to permit determination by the Government of the item shipping costs, evaluation will be based on the shipping characteristics submitted by the offeror whose offer produces the highest transportation costs or in the absence thereof, by the Contracting Officer’s best estimate of the actual transportation costs. If the item shipping costs, based on the actual shipping characteristics, exceed the item shipping costs used for evaluation purposes, the Contractor agrees that the contract price shall be reduced by an amount equal to the difference between the transportation costs actually incurred, and the costs which would have been incurred if the evaluated shipping characteristics had been accurate.</w:t>
      </w:r>
    </w:p>
    <w:p w:rsidR="006137DE" w:rsidRPr="006137DE" w:rsidRDefault="006137DE" w:rsidP="006137DE">
      <w:pPr>
        <w:rPr>
          <w:rFonts w:ascii="Arial" w:hAnsi="Arial" w:cs="Arial"/>
          <w:lang w:val="en"/>
        </w:rPr>
      </w:pPr>
      <w:r w:rsidRPr="006137DE">
        <w:rPr>
          <w:rFonts w:ascii="Arial" w:hAnsi="Arial" w:cs="Arial"/>
          <w:lang w:val="en"/>
        </w:rPr>
        <w:t>(1) To be completed by the offeror:</w:t>
      </w:r>
    </w:p>
    <w:p w:rsidR="006137DE" w:rsidRPr="006137DE" w:rsidRDefault="006137DE" w:rsidP="006137DE">
      <w:pPr>
        <w:rPr>
          <w:rFonts w:ascii="Arial" w:hAnsi="Arial" w:cs="Arial"/>
          <w:lang w:val="en"/>
        </w:rPr>
      </w:pPr>
      <w:r w:rsidRPr="006137DE">
        <w:rPr>
          <w:rFonts w:ascii="Arial" w:hAnsi="Arial" w:cs="Arial"/>
          <w:lang w:val="en"/>
        </w:rPr>
        <w:t>(i) Type of container: Wood Box  □ Fiber Box  □, Barrel  □, Reel  □, Drum  □, Other (Specify) _________;</w:t>
      </w:r>
    </w:p>
    <w:p w:rsidR="006137DE" w:rsidRPr="006137DE" w:rsidRDefault="006137DE" w:rsidP="006137DE">
      <w:pPr>
        <w:rPr>
          <w:rFonts w:ascii="Arial" w:hAnsi="Arial" w:cs="Arial"/>
          <w:lang w:val="en"/>
        </w:rPr>
      </w:pPr>
      <w:r w:rsidRPr="006137DE">
        <w:rPr>
          <w:rFonts w:ascii="Arial" w:hAnsi="Arial" w:cs="Arial"/>
          <w:lang w:val="en"/>
        </w:rPr>
        <w:t>(ii) Shipping configuration: Knocked-down  □, Set-up  □, Nested  □, Other (specify) _____________;</w:t>
      </w:r>
    </w:p>
    <w:p w:rsidR="006137DE" w:rsidRPr="006137DE" w:rsidRDefault="006137DE" w:rsidP="006137DE">
      <w:pPr>
        <w:rPr>
          <w:rFonts w:ascii="Arial" w:hAnsi="Arial" w:cs="Arial"/>
          <w:lang w:val="en"/>
        </w:rPr>
      </w:pPr>
      <w:r w:rsidRPr="006137DE">
        <w:rPr>
          <w:rFonts w:ascii="Arial" w:hAnsi="Arial" w:cs="Arial"/>
          <w:lang w:val="en"/>
        </w:rPr>
        <w:t>(iii) Size of container: ____” (Length), × ___” (Width), × ___” (Height) = ___ Cubic Ft;</w:t>
      </w:r>
    </w:p>
    <w:p w:rsidR="006137DE" w:rsidRPr="006137DE" w:rsidRDefault="006137DE" w:rsidP="006137DE">
      <w:pPr>
        <w:rPr>
          <w:rFonts w:ascii="Arial" w:hAnsi="Arial" w:cs="Arial"/>
          <w:lang w:val="en"/>
        </w:rPr>
      </w:pPr>
      <w:r w:rsidRPr="006137DE">
        <w:rPr>
          <w:rFonts w:ascii="Arial" w:hAnsi="Arial" w:cs="Arial"/>
          <w:lang w:val="en"/>
        </w:rPr>
        <w:t>(iv) Number of items per container ________ each;</w:t>
      </w:r>
    </w:p>
    <w:p w:rsidR="006137DE" w:rsidRPr="006137DE" w:rsidRDefault="006137DE" w:rsidP="006137DE">
      <w:pPr>
        <w:rPr>
          <w:rFonts w:ascii="Arial" w:hAnsi="Arial" w:cs="Arial"/>
          <w:lang w:val="en"/>
        </w:rPr>
      </w:pPr>
      <w:r w:rsidRPr="006137DE">
        <w:rPr>
          <w:rFonts w:ascii="Arial" w:hAnsi="Arial" w:cs="Arial"/>
          <w:lang w:val="en"/>
        </w:rPr>
        <w:t>(v) Gross weight of container and contents ____ Lbs;</w:t>
      </w:r>
    </w:p>
    <w:p w:rsidR="006137DE" w:rsidRPr="006137DE" w:rsidRDefault="006137DE" w:rsidP="006137DE">
      <w:pPr>
        <w:rPr>
          <w:rFonts w:ascii="Arial" w:hAnsi="Arial" w:cs="Arial"/>
          <w:lang w:val="en"/>
        </w:rPr>
      </w:pPr>
      <w:r w:rsidRPr="006137DE">
        <w:rPr>
          <w:rFonts w:ascii="Arial" w:hAnsi="Arial" w:cs="Arial"/>
          <w:lang w:val="en"/>
        </w:rPr>
        <w:t>(vi) Palletized/skidded □ Yes □ No;</w:t>
      </w:r>
    </w:p>
    <w:p w:rsidR="006137DE" w:rsidRPr="006137DE" w:rsidRDefault="006137DE" w:rsidP="006137DE">
      <w:pPr>
        <w:rPr>
          <w:rFonts w:ascii="Arial" w:hAnsi="Arial" w:cs="Arial"/>
          <w:lang w:val="en"/>
        </w:rPr>
      </w:pPr>
      <w:r w:rsidRPr="006137DE">
        <w:rPr>
          <w:rFonts w:ascii="Arial" w:hAnsi="Arial" w:cs="Arial"/>
          <w:lang w:val="en"/>
        </w:rPr>
        <w:t>(vii) Number of containers per pallet/skid ______;</w:t>
      </w:r>
    </w:p>
    <w:p w:rsidR="006137DE" w:rsidRPr="006137DE" w:rsidRDefault="006137DE" w:rsidP="006137DE">
      <w:pPr>
        <w:rPr>
          <w:rFonts w:ascii="Arial" w:hAnsi="Arial" w:cs="Arial"/>
          <w:lang w:val="en"/>
        </w:rPr>
      </w:pPr>
      <w:r w:rsidRPr="006137DE">
        <w:rPr>
          <w:rFonts w:ascii="Arial" w:hAnsi="Arial" w:cs="Arial"/>
          <w:lang w:val="en"/>
        </w:rPr>
        <w:t>(viii) Weight of empty pallet bottom/skid and sides _______ Lbs;</w:t>
      </w:r>
    </w:p>
    <w:p w:rsidR="006137DE" w:rsidRPr="006137DE" w:rsidRDefault="006137DE" w:rsidP="006137DE">
      <w:pPr>
        <w:rPr>
          <w:rFonts w:ascii="Arial" w:hAnsi="Arial" w:cs="Arial"/>
          <w:lang w:val="en"/>
        </w:rPr>
      </w:pPr>
      <w:r w:rsidRPr="006137DE">
        <w:rPr>
          <w:rFonts w:ascii="Arial" w:hAnsi="Arial" w:cs="Arial"/>
          <w:lang w:val="en"/>
        </w:rPr>
        <w:t>(ix) Size of pallet/skid and contents _______ Lbs Cube ________;</w:t>
      </w:r>
    </w:p>
    <w:p w:rsidR="006137DE" w:rsidRPr="006137DE" w:rsidRDefault="006137DE" w:rsidP="006137DE">
      <w:pPr>
        <w:rPr>
          <w:rFonts w:ascii="Arial" w:hAnsi="Arial" w:cs="Arial"/>
          <w:lang w:val="en"/>
        </w:rPr>
      </w:pPr>
      <w:r w:rsidRPr="006137DE">
        <w:rPr>
          <w:rFonts w:ascii="Arial" w:hAnsi="Arial" w:cs="Arial"/>
          <w:lang w:val="en"/>
        </w:rPr>
        <w:t>(x) Number of containers or pallets/skids per railcar __________ *</w:t>
      </w:r>
    </w:p>
    <w:p w:rsidR="006137DE" w:rsidRPr="006137DE" w:rsidRDefault="006137DE" w:rsidP="006137DE">
      <w:pPr>
        <w:rPr>
          <w:rFonts w:ascii="Arial" w:hAnsi="Arial" w:cs="Arial"/>
          <w:lang w:val="en"/>
        </w:rPr>
      </w:pPr>
      <w:r w:rsidRPr="006137DE">
        <w:rPr>
          <w:rFonts w:ascii="Arial" w:hAnsi="Arial" w:cs="Arial"/>
          <w:lang w:val="en"/>
        </w:rPr>
        <w:t>(A) Size of railcar _____________</w:t>
      </w:r>
    </w:p>
    <w:p w:rsidR="006137DE" w:rsidRPr="006137DE" w:rsidRDefault="006137DE" w:rsidP="006137DE">
      <w:pPr>
        <w:rPr>
          <w:rFonts w:ascii="Arial" w:hAnsi="Arial" w:cs="Arial"/>
          <w:lang w:val="en"/>
        </w:rPr>
      </w:pPr>
      <w:r w:rsidRPr="006137DE">
        <w:rPr>
          <w:rFonts w:ascii="Arial" w:hAnsi="Arial" w:cs="Arial"/>
          <w:lang w:val="en"/>
        </w:rPr>
        <w:t>(B) Type of railcar _____________</w:t>
      </w:r>
    </w:p>
    <w:p w:rsidR="006137DE" w:rsidRPr="006137DE" w:rsidRDefault="006137DE" w:rsidP="006137DE">
      <w:pPr>
        <w:rPr>
          <w:rFonts w:ascii="Arial" w:hAnsi="Arial" w:cs="Arial"/>
          <w:lang w:val="en"/>
        </w:rPr>
      </w:pPr>
      <w:r w:rsidRPr="006137DE">
        <w:rPr>
          <w:rFonts w:ascii="Arial" w:hAnsi="Arial" w:cs="Arial"/>
          <w:lang w:val="en"/>
        </w:rPr>
        <w:t>(xi) Number of containers or pallets/skids per trailer ________*</w:t>
      </w:r>
    </w:p>
    <w:p w:rsidR="006137DE" w:rsidRPr="006137DE" w:rsidRDefault="006137DE" w:rsidP="006137DE">
      <w:pPr>
        <w:rPr>
          <w:rFonts w:ascii="Arial" w:hAnsi="Arial" w:cs="Arial"/>
          <w:lang w:val="en"/>
        </w:rPr>
      </w:pPr>
      <w:r w:rsidRPr="006137DE">
        <w:rPr>
          <w:rFonts w:ascii="Arial" w:hAnsi="Arial" w:cs="Arial"/>
          <w:lang w:val="en"/>
        </w:rPr>
        <w:t>(A) Size of trailer _________ Ft</w:t>
      </w:r>
    </w:p>
    <w:p w:rsidR="006137DE" w:rsidRPr="006137DE" w:rsidRDefault="006137DE" w:rsidP="006137DE">
      <w:pPr>
        <w:rPr>
          <w:rFonts w:ascii="Arial" w:hAnsi="Arial" w:cs="Arial"/>
          <w:lang w:val="en"/>
        </w:rPr>
      </w:pPr>
      <w:r w:rsidRPr="006137DE">
        <w:rPr>
          <w:rFonts w:ascii="Arial" w:hAnsi="Arial" w:cs="Arial"/>
          <w:lang w:val="en"/>
        </w:rPr>
        <w:t>(B) Type of trailer _________</w:t>
      </w:r>
    </w:p>
    <w:p w:rsidR="006137DE" w:rsidRPr="006137DE" w:rsidRDefault="006137DE" w:rsidP="006137DE">
      <w:pPr>
        <w:rPr>
          <w:rFonts w:ascii="Arial" w:hAnsi="Arial" w:cs="Arial"/>
          <w:lang w:val="en"/>
        </w:rPr>
      </w:pPr>
      <w:r w:rsidRPr="006137DE">
        <w:rPr>
          <w:rFonts w:ascii="Arial" w:hAnsi="Arial" w:cs="Arial"/>
          <w:lang w:val="en"/>
        </w:rPr>
        <w:t>* Number of complete units (line item) to be shipped in carrier's equipment.</w:t>
      </w:r>
    </w:p>
    <w:p w:rsidR="006137DE" w:rsidRPr="006137DE" w:rsidRDefault="006137DE" w:rsidP="006137DE">
      <w:pPr>
        <w:rPr>
          <w:rFonts w:ascii="Arial" w:hAnsi="Arial" w:cs="Arial"/>
          <w:lang w:val="en"/>
        </w:rPr>
      </w:pPr>
    </w:p>
    <w:p w:rsidR="006137DE" w:rsidRPr="006137DE" w:rsidRDefault="006137DE" w:rsidP="006137DE">
      <w:pPr>
        <w:rPr>
          <w:rFonts w:ascii="Arial" w:hAnsi="Arial" w:cs="Arial"/>
          <w:lang w:val="en"/>
        </w:rPr>
      </w:pPr>
      <w:r w:rsidRPr="006137DE">
        <w:rPr>
          <w:rFonts w:ascii="Arial" w:hAnsi="Arial" w:cs="Arial"/>
          <w:lang w:val="en"/>
        </w:rPr>
        <w:t>(2) To be completed by the Government after evaluation but before contract award:</w:t>
      </w:r>
    </w:p>
    <w:p w:rsidR="006137DE" w:rsidRPr="006137DE" w:rsidRDefault="006137DE" w:rsidP="006137DE">
      <w:pPr>
        <w:rPr>
          <w:rFonts w:ascii="Arial" w:hAnsi="Arial" w:cs="Arial"/>
          <w:lang w:val="en"/>
        </w:rPr>
      </w:pPr>
      <w:r w:rsidRPr="006137DE">
        <w:rPr>
          <w:rFonts w:ascii="Arial" w:hAnsi="Arial" w:cs="Arial"/>
          <w:lang w:val="en"/>
        </w:rPr>
        <w:t>(i) Rate used in evaluation __________;</w:t>
      </w:r>
    </w:p>
    <w:p w:rsidR="006137DE" w:rsidRPr="006137DE" w:rsidRDefault="006137DE" w:rsidP="006137DE">
      <w:pPr>
        <w:rPr>
          <w:rFonts w:ascii="Arial" w:hAnsi="Arial" w:cs="Arial"/>
          <w:lang w:val="en"/>
        </w:rPr>
      </w:pPr>
      <w:r w:rsidRPr="006137DE">
        <w:rPr>
          <w:rFonts w:ascii="Arial" w:hAnsi="Arial" w:cs="Arial"/>
          <w:lang w:val="en"/>
        </w:rPr>
        <w:t>(ii) Tender/Tariff __________;</w:t>
      </w:r>
    </w:p>
    <w:p w:rsidR="006137DE" w:rsidRPr="006137DE" w:rsidRDefault="006137DE" w:rsidP="006137DE">
      <w:pPr>
        <w:rPr>
          <w:rFonts w:ascii="Arial" w:hAnsi="Arial" w:cs="Arial"/>
          <w:lang w:val="en"/>
        </w:rPr>
      </w:pPr>
      <w:r w:rsidRPr="006137DE">
        <w:rPr>
          <w:rFonts w:ascii="Arial" w:hAnsi="Arial" w:cs="Arial"/>
          <w:lang w:val="en"/>
        </w:rPr>
        <w:t>(iii) Item _________.</w:t>
      </w:r>
    </w:p>
    <w:p w:rsidR="006137DE" w:rsidRDefault="006137DE" w:rsidP="006137DE">
      <w:pPr>
        <w:rPr>
          <w:rFonts w:ascii="Arial" w:hAnsi="Arial" w:cs="Arial"/>
          <w:lang w:val="en"/>
        </w:rPr>
      </w:pPr>
      <w:r w:rsidRPr="006137DE">
        <w:rPr>
          <w:rFonts w:ascii="Arial" w:hAnsi="Arial" w:cs="Arial"/>
          <w:lang w:val="en"/>
        </w:rPr>
        <w:t>(b) The guaranteed shipping characteristics requested in paragraph (a)(1) of this clause do not establish actual transportation requirements, which are specified elsewhere in this solicitation. The guaranteed shipping characteristics will be used only for the purpose of evaluating offers and establishing any liability of the successful offeror for increased transportation costs resulting from actual shipping characteristics which differ from those used for evaluation in accordance with paragraph (a) of this clause.</w:t>
      </w:r>
    </w:p>
    <w:p w:rsidR="00C43E8B" w:rsidRDefault="006137DE" w:rsidP="006137DE">
      <w:pPr>
        <w:jc w:val="center"/>
        <w:rPr>
          <w:rFonts w:ascii="Arial" w:hAnsi="Arial" w:cs="Arial"/>
          <w:lang w:val="en"/>
        </w:rPr>
      </w:pPr>
      <w:r w:rsidRPr="00C43E8B">
        <w:rPr>
          <w:rFonts w:ascii="Arial" w:hAnsi="Arial" w:cs="Arial"/>
          <w:lang w:val="en"/>
        </w:rPr>
        <w:t xml:space="preserve"> </w:t>
      </w:r>
      <w:r w:rsidR="00C43E8B" w:rsidRPr="00C43E8B">
        <w:rPr>
          <w:rFonts w:ascii="Arial" w:hAnsi="Arial" w:cs="Arial"/>
          <w:lang w:val="en"/>
        </w:rPr>
        <w:t>(End of clause)</w:t>
      </w:r>
    </w:p>
    <w:p w:rsidR="006137DE" w:rsidRPr="00C43E8B" w:rsidRDefault="006137DE" w:rsidP="006137DE">
      <w:pPr>
        <w:jc w:val="center"/>
        <w:rPr>
          <w:rFonts w:ascii="Arial" w:hAnsi="Arial" w:cs="Arial"/>
          <w:lang w:val="en"/>
        </w:rPr>
      </w:pPr>
    </w:p>
    <w:p w:rsidR="00A36EC2" w:rsidRPr="00C43E8B" w:rsidRDefault="00A36EC2" w:rsidP="00F960F1">
      <w:pPr>
        <w:tabs>
          <w:tab w:val="left" w:pos="900"/>
          <w:tab w:val="left" w:pos="2160"/>
        </w:tabs>
        <w:rPr>
          <w:rFonts w:ascii="Arial" w:hAnsi="Arial" w:cs="Arial"/>
          <w:b/>
          <w:lang w:val="en"/>
        </w:rPr>
      </w:pPr>
      <w:r w:rsidRPr="00F960F1">
        <w:rPr>
          <w:rFonts w:ascii="Arial" w:hAnsi="Arial" w:cs="Arial"/>
          <w:b/>
        </w:rPr>
        <w:t>F.2.</w:t>
      </w:r>
      <w:r>
        <w:rPr>
          <w:rFonts w:ascii="Arial" w:hAnsi="Arial" w:cs="Arial"/>
          <w:b/>
        </w:rPr>
        <w:t>31</w:t>
      </w:r>
      <w:r w:rsidRPr="00F960F1">
        <w:rPr>
          <w:rFonts w:ascii="Arial" w:hAnsi="Arial" w:cs="Arial"/>
          <w:b/>
        </w:rPr>
        <w:tab/>
        <w:t>52.247-</w:t>
      </w:r>
      <w:r>
        <w:rPr>
          <w:rFonts w:ascii="Arial" w:hAnsi="Arial" w:cs="Arial"/>
          <w:b/>
        </w:rPr>
        <w:t>62</w:t>
      </w:r>
      <w:r w:rsidR="00C43E8B">
        <w:rPr>
          <w:rFonts w:ascii="Arial" w:hAnsi="Arial" w:cs="Arial"/>
          <w:b/>
        </w:rPr>
        <w:tab/>
      </w:r>
      <w:r w:rsidR="00C43E8B" w:rsidRPr="00C43E8B">
        <w:rPr>
          <w:rFonts w:ascii="Arial" w:hAnsi="Arial" w:cs="Arial"/>
          <w:b/>
          <w:lang w:val="en"/>
        </w:rPr>
        <w:t>Specific Quantities Unknown (Apr 1984)</w:t>
      </w:r>
    </w:p>
    <w:p w:rsidR="00C43E8B" w:rsidRPr="00C43E8B" w:rsidRDefault="00C43E8B" w:rsidP="00C43E8B">
      <w:pPr>
        <w:spacing w:before="100" w:beforeAutospacing="1" w:after="100" w:afterAutospacing="1"/>
        <w:rPr>
          <w:rFonts w:ascii="Arial" w:hAnsi="Arial" w:cs="Arial"/>
          <w:lang w:val="en"/>
        </w:rPr>
      </w:pPr>
      <w:r w:rsidRPr="00C43E8B">
        <w:rPr>
          <w:rFonts w:ascii="Arial" w:hAnsi="Arial" w:cs="Arial"/>
          <w:lang w:val="en"/>
        </w:rPr>
        <w:t>(a) For the purpose of evaluating “f.o.b. destination” offers, the Government estimates that the quantity specified will be shipped to the destinations indicated: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33"/>
        <w:gridCol w:w="2108"/>
      </w:tblGrid>
      <w:tr w:rsidR="00C43E8B" w:rsidRPr="00C43E8B" w:rsidTr="00C43E8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43E8B" w:rsidRPr="00C43E8B" w:rsidRDefault="00C43E8B" w:rsidP="00C43E8B">
            <w:pPr>
              <w:spacing w:before="100" w:beforeAutospacing="1" w:after="100" w:afterAutospacing="1"/>
              <w:jc w:val="center"/>
              <w:rPr>
                <w:rFonts w:ascii="Arial" w:hAnsi="Arial" w:cs="Arial"/>
              </w:rPr>
            </w:pPr>
            <w:bookmarkStart w:id="11" w:name="wp1156188"/>
            <w:bookmarkEnd w:id="11"/>
            <w:r w:rsidRPr="00C43E8B">
              <w:rPr>
                <w:rFonts w:ascii="Arial" w:hAnsi="Arial" w:cs="Arial"/>
              </w:rPr>
              <w:t>Estimated Quantity</w:t>
            </w:r>
          </w:p>
        </w:tc>
        <w:tc>
          <w:tcPr>
            <w:tcW w:w="0" w:type="auto"/>
            <w:tcBorders>
              <w:top w:val="outset" w:sz="6" w:space="0" w:color="auto"/>
              <w:left w:val="outset" w:sz="6" w:space="0" w:color="auto"/>
              <w:bottom w:val="outset" w:sz="6" w:space="0" w:color="auto"/>
              <w:right w:val="outset" w:sz="6" w:space="0" w:color="auto"/>
            </w:tcBorders>
            <w:hideMark/>
          </w:tcPr>
          <w:p w:rsidR="00C43E8B" w:rsidRPr="00C43E8B" w:rsidRDefault="00C43E8B" w:rsidP="00C43E8B">
            <w:pPr>
              <w:spacing w:before="100" w:beforeAutospacing="1" w:after="100" w:afterAutospacing="1"/>
              <w:jc w:val="center"/>
              <w:rPr>
                <w:rFonts w:ascii="Arial" w:hAnsi="Arial" w:cs="Arial"/>
              </w:rPr>
            </w:pPr>
            <w:bookmarkStart w:id="12" w:name="wp1156190"/>
            <w:bookmarkEnd w:id="12"/>
            <w:r w:rsidRPr="00C43E8B">
              <w:rPr>
                <w:rFonts w:ascii="Arial" w:hAnsi="Arial" w:cs="Arial"/>
              </w:rPr>
              <w:t>Destination(s)</w:t>
            </w:r>
          </w:p>
        </w:tc>
      </w:tr>
      <w:tr w:rsidR="00C43E8B" w:rsidRPr="00C43E8B" w:rsidTr="00C43E8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43E8B" w:rsidRPr="00C43E8B" w:rsidRDefault="00C43E8B" w:rsidP="00C43E8B">
            <w:pPr>
              <w:spacing w:before="100" w:beforeAutospacing="1" w:after="100" w:afterAutospacing="1"/>
              <w:jc w:val="center"/>
              <w:rPr>
                <w:rFonts w:ascii="Arial" w:hAnsi="Arial" w:cs="Arial"/>
              </w:rPr>
            </w:pPr>
            <w:bookmarkStart w:id="13" w:name="wp1156192"/>
            <w:bookmarkEnd w:id="13"/>
            <w:r w:rsidRPr="00C43E8B">
              <w:rPr>
                <w:rFonts w:ascii="Arial" w:hAnsi="Arial" w:cs="Arial"/>
              </w:rPr>
              <w:t>_______________</w:t>
            </w:r>
          </w:p>
        </w:tc>
        <w:tc>
          <w:tcPr>
            <w:tcW w:w="0" w:type="auto"/>
            <w:tcBorders>
              <w:top w:val="outset" w:sz="6" w:space="0" w:color="auto"/>
              <w:left w:val="outset" w:sz="6" w:space="0" w:color="auto"/>
              <w:bottom w:val="outset" w:sz="6" w:space="0" w:color="auto"/>
              <w:right w:val="outset" w:sz="6" w:space="0" w:color="auto"/>
            </w:tcBorders>
            <w:hideMark/>
          </w:tcPr>
          <w:p w:rsidR="00C43E8B" w:rsidRPr="00C43E8B" w:rsidRDefault="00C43E8B" w:rsidP="00C43E8B">
            <w:pPr>
              <w:spacing w:before="100" w:beforeAutospacing="1" w:after="100" w:afterAutospacing="1"/>
              <w:jc w:val="center"/>
              <w:rPr>
                <w:rFonts w:ascii="Arial" w:hAnsi="Arial" w:cs="Arial"/>
              </w:rPr>
            </w:pPr>
            <w:bookmarkStart w:id="14" w:name="wp1156194"/>
            <w:bookmarkEnd w:id="14"/>
            <w:r w:rsidRPr="00C43E8B">
              <w:rPr>
                <w:rFonts w:ascii="Arial" w:hAnsi="Arial" w:cs="Arial"/>
              </w:rPr>
              <w:t>_______________</w:t>
            </w:r>
          </w:p>
        </w:tc>
      </w:tr>
      <w:tr w:rsidR="00C43E8B" w:rsidRPr="00C43E8B" w:rsidTr="00C43E8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43E8B" w:rsidRPr="00C43E8B" w:rsidRDefault="00C43E8B" w:rsidP="00C43E8B">
            <w:pPr>
              <w:spacing w:before="100" w:beforeAutospacing="1" w:after="100" w:afterAutospacing="1"/>
              <w:jc w:val="center"/>
              <w:rPr>
                <w:rFonts w:ascii="Arial" w:hAnsi="Arial" w:cs="Arial"/>
              </w:rPr>
            </w:pPr>
            <w:bookmarkStart w:id="15" w:name="wp1156196"/>
            <w:bookmarkEnd w:id="15"/>
            <w:r w:rsidRPr="00C43E8B">
              <w:rPr>
                <w:rFonts w:ascii="Arial" w:hAnsi="Arial" w:cs="Arial"/>
              </w:rPr>
              <w:t>_______________</w:t>
            </w:r>
          </w:p>
        </w:tc>
        <w:tc>
          <w:tcPr>
            <w:tcW w:w="0" w:type="auto"/>
            <w:tcBorders>
              <w:top w:val="outset" w:sz="6" w:space="0" w:color="auto"/>
              <w:left w:val="outset" w:sz="6" w:space="0" w:color="auto"/>
              <w:bottom w:val="outset" w:sz="6" w:space="0" w:color="auto"/>
              <w:right w:val="outset" w:sz="6" w:space="0" w:color="auto"/>
            </w:tcBorders>
            <w:hideMark/>
          </w:tcPr>
          <w:p w:rsidR="00C43E8B" w:rsidRPr="00C43E8B" w:rsidRDefault="00C43E8B" w:rsidP="00C43E8B">
            <w:pPr>
              <w:spacing w:before="100" w:beforeAutospacing="1" w:after="100" w:afterAutospacing="1"/>
              <w:jc w:val="center"/>
              <w:rPr>
                <w:rFonts w:ascii="Arial" w:hAnsi="Arial" w:cs="Arial"/>
              </w:rPr>
            </w:pPr>
            <w:bookmarkStart w:id="16" w:name="wp1156198"/>
            <w:bookmarkEnd w:id="16"/>
            <w:r w:rsidRPr="00C43E8B">
              <w:rPr>
                <w:rFonts w:ascii="Arial" w:hAnsi="Arial" w:cs="Arial"/>
              </w:rPr>
              <w:t>_______________</w:t>
            </w:r>
          </w:p>
        </w:tc>
      </w:tr>
    </w:tbl>
    <w:p w:rsidR="00C43E8B" w:rsidRPr="00C43E8B" w:rsidRDefault="00C43E8B" w:rsidP="00C43E8B">
      <w:pPr>
        <w:spacing w:before="100" w:beforeAutospacing="1" w:after="100" w:afterAutospacing="1"/>
        <w:rPr>
          <w:rFonts w:ascii="Arial" w:hAnsi="Arial" w:cs="Arial"/>
          <w:lang w:val="en"/>
        </w:rPr>
      </w:pPr>
      <w:bookmarkStart w:id="17" w:name="wp1156199"/>
      <w:bookmarkEnd w:id="17"/>
      <w:r w:rsidRPr="00C43E8B">
        <w:rPr>
          <w:rFonts w:ascii="Arial" w:hAnsi="Arial" w:cs="Arial"/>
          <w:lang w:val="en"/>
        </w:rPr>
        <w:t>(b) If the quantity shipped to each destination varies from the quantity estimated, and if the variation results in a change in the transportation costs, appropriate adjustment shall be made.</w:t>
      </w:r>
    </w:p>
    <w:p w:rsidR="00C43E8B" w:rsidRPr="00C43E8B" w:rsidRDefault="00C43E8B" w:rsidP="00C43E8B">
      <w:pPr>
        <w:spacing w:before="100" w:beforeAutospacing="1" w:after="100" w:afterAutospacing="1"/>
        <w:jc w:val="center"/>
        <w:rPr>
          <w:rFonts w:ascii="Arial" w:hAnsi="Arial" w:cs="Arial"/>
          <w:lang w:val="en"/>
        </w:rPr>
      </w:pPr>
      <w:bookmarkStart w:id="18" w:name="wp1156200"/>
      <w:bookmarkEnd w:id="18"/>
      <w:r w:rsidRPr="00C43E8B">
        <w:rPr>
          <w:rFonts w:ascii="Arial" w:hAnsi="Arial" w:cs="Arial"/>
          <w:lang w:val="en"/>
        </w:rPr>
        <w:t>(End of clause)</w:t>
      </w:r>
    </w:p>
    <w:p w:rsidR="00AB6CFB" w:rsidRPr="00380C3E" w:rsidRDefault="00AB6CFB" w:rsidP="00AB6CFB">
      <w:pPr>
        <w:pStyle w:val="Heading2"/>
        <w:rPr>
          <w:rFonts w:ascii="Arial" w:hAnsi="Arial" w:cs="Arial"/>
          <w:i w:val="0"/>
          <w:sz w:val="24"/>
          <w:szCs w:val="24"/>
        </w:rPr>
      </w:pPr>
      <w:bookmarkStart w:id="19" w:name="_Toc226932256"/>
      <w:bookmarkStart w:id="20" w:name="_Toc226937047"/>
      <w:bookmarkStart w:id="21" w:name="_Toc226937195"/>
      <w:bookmarkStart w:id="22" w:name="_Toc226937680"/>
      <w:bookmarkStart w:id="23" w:name="_Toc231096805"/>
      <w:r w:rsidRPr="00380C3E">
        <w:rPr>
          <w:rFonts w:ascii="Arial" w:hAnsi="Arial" w:cs="Arial"/>
          <w:i w:val="0"/>
          <w:sz w:val="24"/>
          <w:szCs w:val="24"/>
        </w:rPr>
        <w:t>F.3</w:t>
      </w:r>
      <w:r w:rsidRPr="00380C3E">
        <w:rPr>
          <w:rFonts w:ascii="Arial" w:hAnsi="Arial" w:cs="Arial"/>
          <w:i w:val="0"/>
          <w:sz w:val="24"/>
          <w:szCs w:val="24"/>
        </w:rPr>
        <w:tab/>
        <w:t>TERM OF BASIC CONTRACT</w:t>
      </w:r>
      <w:bookmarkEnd w:id="19"/>
      <w:bookmarkEnd w:id="20"/>
      <w:bookmarkEnd w:id="21"/>
      <w:bookmarkEnd w:id="22"/>
      <w:bookmarkEnd w:id="23"/>
    </w:p>
    <w:p w:rsidR="00A13CAF" w:rsidRPr="00A13CAF" w:rsidRDefault="00A13CAF" w:rsidP="00A13CAF">
      <w:pPr>
        <w:pStyle w:val="Default"/>
        <w:spacing w:before="240"/>
      </w:pPr>
      <w:bookmarkStart w:id="24" w:name="_Toc129503094"/>
      <w:bookmarkStart w:id="25" w:name="_Toc129997605"/>
      <w:bookmarkStart w:id="26" w:name="_Toc130272998"/>
      <w:bookmarkStart w:id="27" w:name="_Toc130280129"/>
      <w:r w:rsidRPr="00A13CAF">
        <w:t xml:space="preserve">The period of performance consists of one (1) </w:t>
      </w:r>
      <w:r w:rsidR="00DC618C">
        <w:t>five</w:t>
      </w:r>
      <w:r>
        <w:t>-year</w:t>
      </w:r>
      <w:r w:rsidRPr="00A13CAF">
        <w:t xml:space="preserve"> base period plus </w:t>
      </w:r>
      <w:r w:rsidR="00DC618C">
        <w:t>one</w:t>
      </w:r>
      <w:r w:rsidRPr="00A13CAF">
        <w:t xml:space="preserve"> (</w:t>
      </w:r>
      <w:r w:rsidR="00DC618C">
        <w:t>1</w:t>
      </w:r>
      <w:r w:rsidRPr="00A13CAF">
        <w:t xml:space="preserve">) </w:t>
      </w:r>
      <w:r>
        <w:t>three</w:t>
      </w:r>
      <w:r w:rsidR="00DC618C">
        <w:t>-year option period and one (1) two-year option period</w:t>
      </w:r>
      <w:r w:rsidR="00E74C23">
        <w:t xml:space="preserve"> (Ordering Period of Performance)</w:t>
      </w:r>
      <w:r w:rsidRPr="00A13CAF">
        <w:t xml:space="preserve">. </w:t>
      </w:r>
      <w:r w:rsidR="005B3663">
        <w:t xml:space="preserve"> </w:t>
      </w:r>
      <w:r w:rsidRPr="00A13CAF">
        <w:t xml:space="preserve">The Government may unilaterally exercise the option periods. </w:t>
      </w:r>
    </w:p>
    <w:p w:rsidR="00A13CAF" w:rsidRDefault="00A13CAF" w:rsidP="00A13CAF">
      <w:pPr>
        <w:pStyle w:val="Default"/>
      </w:pPr>
    </w:p>
    <w:p w:rsidR="00771DBC" w:rsidRPr="00A13CAF" w:rsidRDefault="00771DBC" w:rsidP="00771DBC">
      <w:pPr>
        <w:pStyle w:val="Default"/>
      </w:pPr>
      <w:r w:rsidRPr="00A13CAF">
        <w:t>Base period</w:t>
      </w:r>
      <w:r>
        <w:tab/>
      </w:r>
      <w:r>
        <w:tab/>
      </w:r>
      <w:del w:id="28" w:author="TraceyTEmbry" w:date="2017-09-27T14:37:00Z">
        <w:r w:rsidR="00731ECE" w:rsidDel="00CB5046">
          <w:delText>05/04</w:delText>
        </w:r>
      </w:del>
      <w:ins w:id="29" w:author="TraceyTEmbry" w:date="2017-09-27T14:37:00Z">
        <w:r w:rsidR="00CB5046">
          <w:t>10/16</w:t>
        </w:r>
      </w:ins>
      <w:r w:rsidR="00731ECE">
        <w:t>/2017</w:t>
      </w:r>
      <w:r w:rsidRPr="00A13CAF">
        <w:t xml:space="preserve"> through </w:t>
      </w:r>
      <w:del w:id="30" w:author="TraceyTEmbry" w:date="2017-09-27T14:37:00Z">
        <w:r w:rsidR="00731ECE" w:rsidDel="00CB5046">
          <w:delText>05/03</w:delText>
        </w:r>
      </w:del>
      <w:ins w:id="31" w:author="TraceyTEmbry" w:date="2017-09-27T14:37:00Z">
        <w:r w:rsidR="00CB5046">
          <w:t>10/15</w:t>
        </w:r>
      </w:ins>
      <w:r>
        <w:t>/202</w:t>
      </w:r>
      <w:r w:rsidR="00731ECE">
        <w:t>2</w:t>
      </w:r>
      <w:r w:rsidRPr="00A13CAF">
        <w:t xml:space="preserve"> </w:t>
      </w:r>
    </w:p>
    <w:p w:rsidR="00771DBC" w:rsidRPr="00A13CAF" w:rsidRDefault="00771DBC" w:rsidP="00771DBC">
      <w:pPr>
        <w:pStyle w:val="Default"/>
      </w:pPr>
      <w:r w:rsidRPr="00A13CAF">
        <w:t xml:space="preserve">Option period 1 </w:t>
      </w:r>
      <w:r>
        <w:tab/>
      </w:r>
      <w:del w:id="32" w:author="TraceyTEmbry" w:date="2017-09-27T14:38:00Z">
        <w:r w:rsidR="00731ECE" w:rsidDel="00CB5046">
          <w:delText>05/04</w:delText>
        </w:r>
      </w:del>
      <w:ins w:id="33" w:author="TraceyTEmbry" w:date="2017-09-27T14:38:00Z">
        <w:r w:rsidR="00CB5046">
          <w:t>10/16</w:t>
        </w:r>
      </w:ins>
      <w:r w:rsidRPr="00A13CAF">
        <w:t>/20</w:t>
      </w:r>
      <w:r>
        <w:t>2</w:t>
      </w:r>
      <w:r w:rsidR="00731ECE">
        <w:t>2</w:t>
      </w:r>
      <w:r w:rsidRPr="00A13CAF">
        <w:t xml:space="preserve"> through </w:t>
      </w:r>
      <w:del w:id="34" w:author="TraceyTEmbry" w:date="2017-09-27T14:38:00Z">
        <w:r w:rsidR="00731ECE" w:rsidDel="00CB5046">
          <w:delText>05/03</w:delText>
        </w:r>
      </w:del>
      <w:ins w:id="35" w:author="TraceyTEmbry" w:date="2017-09-27T14:38:00Z">
        <w:r w:rsidR="00CB5046">
          <w:t>10/15</w:t>
        </w:r>
      </w:ins>
      <w:r w:rsidRPr="00A13CAF">
        <w:t>/20</w:t>
      </w:r>
      <w:r>
        <w:t>2</w:t>
      </w:r>
      <w:r w:rsidR="00731ECE">
        <w:t>5</w:t>
      </w:r>
      <w:r w:rsidRPr="00A13CAF">
        <w:t xml:space="preserve"> </w:t>
      </w:r>
    </w:p>
    <w:p w:rsidR="00771DBC" w:rsidRPr="00A13CAF" w:rsidRDefault="00771DBC" w:rsidP="00771DBC">
      <w:pPr>
        <w:pStyle w:val="Default"/>
      </w:pPr>
      <w:r w:rsidRPr="00A13CAF">
        <w:t xml:space="preserve">Option period 2 </w:t>
      </w:r>
      <w:r>
        <w:tab/>
      </w:r>
      <w:del w:id="36" w:author="TraceyTEmbry" w:date="2017-09-27T14:38:00Z">
        <w:r w:rsidR="00731ECE" w:rsidDel="00CB5046">
          <w:delText>05/04</w:delText>
        </w:r>
      </w:del>
      <w:ins w:id="37" w:author="TraceyTEmbry" w:date="2017-09-27T14:38:00Z">
        <w:r w:rsidR="00CB5046">
          <w:t>10/16</w:t>
        </w:r>
      </w:ins>
      <w:r w:rsidRPr="00A13CAF">
        <w:t>/20</w:t>
      </w:r>
      <w:r>
        <w:t>2</w:t>
      </w:r>
      <w:r w:rsidR="00731ECE">
        <w:t>5</w:t>
      </w:r>
      <w:r w:rsidRPr="00A13CAF">
        <w:t xml:space="preserve"> through </w:t>
      </w:r>
      <w:del w:id="38" w:author="TraceyTEmbry" w:date="2017-09-27T14:38:00Z">
        <w:r w:rsidR="00731ECE" w:rsidDel="00CB5046">
          <w:delText>05/03</w:delText>
        </w:r>
      </w:del>
      <w:ins w:id="39" w:author="TraceyTEmbry" w:date="2017-09-27T14:38:00Z">
        <w:r w:rsidR="00CB5046">
          <w:t>10/15</w:t>
        </w:r>
      </w:ins>
      <w:r w:rsidRPr="00A13CAF">
        <w:t>/20</w:t>
      </w:r>
      <w:r>
        <w:t>2</w:t>
      </w:r>
      <w:r w:rsidR="00731ECE">
        <w:t>7</w:t>
      </w:r>
      <w:r w:rsidRPr="00A13CAF">
        <w:t xml:space="preserve"> </w:t>
      </w:r>
    </w:p>
    <w:p w:rsidR="00771DBC" w:rsidRDefault="00771DBC" w:rsidP="00A13CAF">
      <w:pPr>
        <w:pStyle w:val="Default"/>
      </w:pPr>
    </w:p>
    <w:p w:rsidR="00AB6CFB" w:rsidRDefault="00A13CAF" w:rsidP="00A13CAF">
      <w:pPr>
        <w:rPr>
          <w:rFonts w:ascii="Arial" w:hAnsi="Arial" w:cs="Arial"/>
          <w:color w:val="000000"/>
        </w:rPr>
      </w:pPr>
      <w:r w:rsidRPr="00A13CAF">
        <w:rPr>
          <w:rFonts w:ascii="Arial" w:hAnsi="Arial" w:cs="Arial"/>
          <w:color w:val="000000"/>
        </w:rPr>
        <w:t xml:space="preserve">The Government may extend the term of this </w:t>
      </w:r>
      <w:r w:rsidR="00C23C28">
        <w:rPr>
          <w:rFonts w:ascii="Arial" w:hAnsi="Arial" w:cs="Arial"/>
          <w:color w:val="000000"/>
        </w:rPr>
        <w:t>contract</w:t>
      </w:r>
      <w:r w:rsidRPr="00A13CAF">
        <w:rPr>
          <w:rFonts w:ascii="Arial" w:hAnsi="Arial" w:cs="Arial"/>
          <w:color w:val="000000"/>
        </w:rPr>
        <w:t xml:space="preserve"> by written notice in accordance with FAR 52.217-9</w:t>
      </w:r>
      <w:r w:rsidR="00C23C28">
        <w:rPr>
          <w:rFonts w:ascii="Arial" w:hAnsi="Arial" w:cs="Arial"/>
          <w:color w:val="000000"/>
        </w:rPr>
        <w:t xml:space="preserve">, </w:t>
      </w:r>
      <w:r w:rsidR="00C23C28" w:rsidRPr="00C23C28">
        <w:rPr>
          <w:rFonts w:ascii="Arial" w:hAnsi="Arial" w:cs="Arial"/>
          <w:color w:val="000000"/>
        </w:rPr>
        <w:t>Option to Extend the Term of the Contact</w:t>
      </w:r>
      <w:r w:rsidRPr="00A13CAF">
        <w:rPr>
          <w:rFonts w:ascii="Arial" w:hAnsi="Arial" w:cs="Arial"/>
          <w:color w:val="000000"/>
        </w:rPr>
        <w:t>.</w:t>
      </w:r>
      <w:r w:rsidR="00C23C28">
        <w:rPr>
          <w:rFonts w:ascii="Arial" w:hAnsi="Arial" w:cs="Arial"/>
          <w:color w:val="000000"/>
        </w:rPr>
        <w:t xml:space="preserve"> </w:t>
      </w:r>
    </w:p>
    <w:p w:rsidR="00C23C28" w:rsidRDefault="00C23C28" w:rsidP="00A13CAF">
      <w:pPr>
        <w:rPr>
          <w:rFonts w:ascii="Arial" w:hAnsi="Arial" w:cs="Arial"/>
          <w:color w:val="000000"/>
        </w:rPr>
      </w:pPr>
    </w:p>
    <w:p w:rsidR="00AB6CFB" w:rsidRPr="00AB6CFB" w:rsidRDefault="00AB6CFB" w:rsidP="00AB6CFB">
      <w:pPr>
        <w:pStyle w:val="Heading2"/>
        <w:rPr>
          <w:rFonts w:ascii="Arial" w:hAnsi="Arial" w:cs="Arial"/>
          <w:i w:val="0"/>
          <w:sz w:val="24"/>
          <w:szCs w:val="24"/>
        </w:rPr>
      </w:pPr>
      <w:bookmarkStart w:id="40" w:name="_Toc226932257"/>
      <w:bookmarkStart w:id="41" w:name="_Toc226937048"/>
      <w:bookmarkStart w:id="42" w:name="_Toc226937196"/>
      <w:bookmarkStart w:id="43" w:name="_Toc226937681"/>
      <w:bookmarkStart w:id="44" w:name="_Toc231096806"/>
      <w:r w:rsidRPr="00AB6CFB">
        <w:rPr>
          <w:rFonts w:ascii="Arial" w:hAnsi="Arial" w:cs="Arial"/>
          <w:i w:val="0"/>
          <w:sz w:val="24"/>
          <w:szCs w:val="24"/>
        </w:rPr>
        <w:t>F.4</w:t>
      </w:r>
      <w:r w:rsidRPr="00AB6CFB">
        <w:rPr>
          <w:rFonts w:ascii="Arial" w:hAnsi="Arial" w:cs="Arial"/>
          <w:i w:val="0"/>
          <w:sz w:val="24"/>
          <w:szCs w:val="24"/>
        </w:rPr>
        <w:tab/>
        <w:t>TASK ORDER PERIOD OF PERFORMANCE</w:t>
      </w:r>
      <w:bookmarkEnd w:id="24"/>
      <w:bookmarkEnd w:id="25"/>
      <w:bookmarkEnd w:id="26"/>
      <w:bookmarkEnd w:id="27"/>
      <w:bookmarkEnd w:id="40"/>
      <w:bookmarkEnd w:id="41"/>
      <w:bookmarkEnd w:id="42"/>
      <w:bookmarkEnd w:id="43"/>
      <w:bookmarkEnd w:id="44"/>
    </w:p>
    <w:p w:rsidR="0025152C" w:rsidRDefault="00AB6CFB" w:rsidP="0025152C">
      <w:pPr>
        <w:tabs>
          <w:tab w:val="left" w:pos="1440"/>
        </w:tabs>
        <w:spacing w:before="240"/>
        <w:rPr>
          <w:rFonts w:ascii="Arial" w:hAnsi="Arial" w:cs="Arial"/>
        </w:rPr>
      </w:pPr>
      <w:r w:rsidRPr="00AB6CFB">
        <w:rPr>
          <w:rFonts w:ascii="Arial" w:hAnsi="Arial" w:cs="Arial"/>
          <w:color w:val="000000"/>
        </w:rPr>
        <w:t>The term for each Order placed under the Basic Contract shall be specified in the individual Order.  Under no circumstances may an Order be placed under the Basic Contract if the Basic Contract has expired, or has been terminated or cancelled by the Gover</w:t>
      </w:r>
      <w:r>
        <w:rPr>
          <w:rFonts w:ascii="Arial" w:hAnsi="Arial" w:cs="Arial"/>
          <w:color w:val="000000"/>
        </w:rPr>
        <w:t xml:space="preserve">nment.  </w:t>
      </w:r>
      <w:r w:rsidR="00FA3BDC" w:rsidRPr="00FA3BDC">
        <w:rPr>
          <w:rFonts w:ascii="Arial" w:hAnsi="Arial" w:cs="Arial"/>
          <w:color w:val="000000"/>
        </w:rPr>
        <w:t>Based upon the schedule in F.3</w:t>
      </w:r>
      <w:r w:rsidR="00FA3BDC">
        <w:rPr>
          <w:rFonts w:ascii="Arial" w:hAnsi="Arial" w:cs="Arial"/>
          <w:color w:val="000000"/>
        </w:rPr>
        <w:t>, t</w:t>
      </w:r>
      <w:r w:rsidR="00E74C23">
        <w:rPr>
          <w:rFonts w:ascii="Arial" w:hAnsi="Arial" w:cs="Arial"/>
          <w:color w:val="000000"/>
        </w:rPr>
        <w:t xml:space="preserve">he </w:t>
      </w:r>
      <w:r w:rsidR="00FA3BDC">
        <w:rPr>
          <w:rFonts w:ascii="Arial" w:hAnsi="Arial" w:cs="Arial"/>
          <w:color w:val="000000"/>
        </w:rPr>
        <w:t>Base</w:t>
      </w:r>
      <w:r w:rsidR="005F5A50">
        <w:rPr>
          <w:rFonts w:ascii="Arial" w:hAnsi="Arial" w:cs="Arial"/>
          <w:color w:val="000000"/>
        </w:rPr>
        <w:t xml:space="preserve"> </w:t>
      </w:r>
      <w:r w:rsidR="00FA3BDC">
        <w:rPr>
          <w:rFonts w:ascii="Arial" w:hAnsi="Arial" w:cs="Arial"/>
          <w:color w:val="000000"/>
        </w:rPr>
        <w:t xml:space="preserve">Period </w:t>
      </w:r>
      <w:r w:rsidR="00E74C23">
        <w:rPr>
          <w:rFonts w:ascii="Arial" w:hAnsi="Arial" w:cs="Arial"/>
          <w:color w:val="000000"/>
        </w:rPr>
        <w:t xml:space="preserve">expires </w:t>
      </w:r>
      <w:del w:id="45" w:author="TraceyTEmbry" w:date="2017-09-27T14:39:00Z">
        <w:r w:rsidR="00731ECE" w:rsidDel="00CB5046">
          <w:rPr>
            <w:rFonts w:ascii="Arial" w:hAnsi="Arial" w:cs="Arial"/>
            <w:color w:val="000000"/>
          </w:rPr>
          <w:delText>May 3</w:delText>
        </w:r>
      </w:del>
      <w:ins w:id="46" w:author="TraceyTEmbry" w:date="2017-09-27T14:39:00Z">
        <w:r w:rsidR="00CB5046">
          <w:rPr>
            <w:rFonts w:ascii="Arial" w:hAnsi="Arial" w:cs="Arial"/>
            <w:color w:val="000000"/>
          </w:rPr>
          <w:t>October 15</w:t>
        </w:r>
      </w:ins>
      <w:r w:rsidR="00731ECE">
        <w:rPr>
          <w:rFonts w:ascii="Arial" w:hAnsi="Arial" w:cs="Arial"/>
          <w:color w:val="000000"/>
        </w:rPr>
        <w:t xml:space="preserve">, </w:t>
      </w:r>
      <w:r w:rsidR="00771DBC">
        <w:rPr>
          <w:rFonts w:ascii="Arial" w:hAnsi="Arial" w:cs="Arial"/>
          <w:color w:val="000000"/>
        </w:rPr>
        <w:t>202</w:t>
      </w:r>
      <w:r w:rsidR="00731ECE">
        <w:rPr>
          <w:rFonts w:ascii="Arial" w:hAnsi="Arial" w:cs="Arial"/>
          <w:color w:val="000000"/>
        </w:rPr>
        <w:t>2</w:t>
      </w:r>
      <w:r w:rsidR="00E74C23">
        <w:rPr>
          <w:rFonts w:ascii="Arial" w:hAnsi="Arial" w:cs="Arial"/>
          <w:color w:val="000000"/>
        </w:rPr>
        <w:t>.</w:t>
      </w:r>
      <w:r>
        <w:rPr>
          <w:rFonts w:ascii="Arial" w:hAnsi="Arial" w:cs="Arial"/>
          <w:color w:val="000000"/>
        </w:rPr>
        <w:t xml:space="preserve"> </w:t>
      </w:r>
      <w:r w:rsidR="00FA3BDC">
        <w:rPr>
          <w:rFonts w:ascii="Arial" w:hAnsi="Arial" w:cs="Arial"/>
          <w:color w:val="000000"/>
        </w:rPr>
        <w:t xml:space="preserve"> If all options are exercised, the Basic Contract will expire on </w:t>
      </w:r>
      <w:del w:id="47" w:author="TraceyTEmbry" w:date="2017-09-27T14:39:00Z">
        <w:r w:rsidR="00731ECE" w:rsidDel="00CB5046">
          <w:rPr>
            <w:rFonts w:ascii="Arial" w:hAnsi="Arial" w:cs="Arial"/>
            <w:color w:val="000000"/>
          </w:rPr>
          <w:delText>May 3</w:delText>
        </w:r>
      </w:del>
      <w:ins w:id="48" w:author="TraceyTEmbry" w:date="2017-09-27T14:39:00Z">
        <w:r w:rsidR="00CB5046">
          <w:rPr>
            <w:rFonts w:ascii="Arial" w:hAnsi="Arial" w:cs="Arial"/>
            <w:color w:val="000000"/>
          </w:rPr>
          <w:t>October 15</w:t>
        </w:r>
      </w:ins>
      <w:r w:rsidR="00FA3BDC">
        <w:rPr>
          <w:rFonts w:ascii="Arial" w:hAnsi="Arial" w:cs="Arial"/>
          <w:color w:val="000000"/>
        </w:rPr>
        <w:t>, 202</w:t>
      </w:r>
      <w:r w:rsidR="00731ECE">
        <w:rPr>
          <w:rFonts w:ascii="Arial" w:hAnsi="Arial" w:cs="Arial"/>
          <w:color w:val="000000"/>
        </w:rPr>
        <w:t>7</w:t>
      </w:r>
      <w:r w:rsidR="00FA3BDC">
        <w:rPr>
          <w:rFonts w:ascii="Arial" w:hAnsi="Arial" w:cs="Arial"/>
          <w:color w:val="000000"/>
        </w:rPr>
        <w:t>. (</w:t>
      </w:r>
      <w:r>
        <w:rPr>
          <w:rFonts w:ascii="Arial" w:hAnsi="Arial" w:cs="Arial"/>
          <w:color w:val="000000"/>
        </w:rPr>
        <w:t xml:space="preserve">See </w:t>
      </w:r>
      <w:r w:rsidR="00C733A3">
        <w:rPr>
          <w:rFonts w:ascii="Arial" w:hAnsi="Arial" w:cs="Arial"/>
          <w:color w:val="000000"/>
        </w:rPr>
        <w:t xml:space="preserve">FAR </w:t>
      </w:r>
      <w:r w:rsidR="00C733A3" w:rsidRPr="00C733A3">
        <w:rPr>
          <w:rFonts w:ascii="Arial" w:hAnsi="Arial" w:cs="Arial"/>
          <w:color w:val="000000"/>
        </w:rPr>
        <w:t>52.216-18</w:t>
      </w:r>
      <w:r w:rsidR="00C733A3">
        <w:rPr>
          <w:rFonts w:ascii="Arial" w:hAnsi="Arial" w:cs="Arial"/>
          <w:color w:val="000000"/>
        </w:rPr>
        <w:t xml:space="preserve">, </w:t>
      </w:r>
      <w:r w:rsidR="00C733A3" w:rsidRPr="00C733A3">
        <w:rPr>
          <w:rFonts w:ascii="Arial" w:hAnsi="Arial" w:cs="Arial"/>
          <w:color w:val="000000"/>
        </w:rPr>
        <w:t>52.216-19</w:t>
      </w:r>
      <w:r w:rsidR="00C733A3">
        <w:rPr>
          <w:rFonts w:ascii="Arial" w:hAnsi="Arial" w:cs="Arial"/>
          <w:color w:val="000000"/>
        </w:rPr>
        <w:t xml:space="preserve"> and </w:t>
      </w:r>
      <w:r w:rsidR="00C733A3" w:rsidRPr="00C733A3">
        <w:rPr>
          <w:rFonts w:ascii="Arial" w:hAnsi="Arial" w:cs="Arial"/>
          <w:color w:val="000000"/>
        </w:rPr>
        <w:t>52.216-22</w:t>
      </w:r>
      <w:r w:rsidR="00C733A3">
        <w:rPr>
          <w:rFonts w:ascii="Arial" w:hAnsi="Arial" w:cs="Arial"/>
          <w:color w:val="000000"/>
        </w:rPr>
        <w:t>.</w:t>
      </w:r>
      <w:r w:rsidR="00FA3BDC">
        <w:rPr>
          <w:rFonts w:ascii="Arial" w:hAnsi="Arial" w:cs="Arial"/>
          <w:color w:val="000000"/>
        </w:rPr>
        <w:t xml:space="preserve">)  </w:t>
      </w:r>
      <w:r w:rsidR="00771DBC" w:rsidRPr="00771DBC">
        <w:rPr>
          <w:rFonts w:ascii="Arial" w:hAnsi="Arial" w:cs="Arial"/>
        </w:rPr>
        <w:t xml:space="preserve">Task Order performance can be performed up to </w:t>
      </w:r>
      <w:del w:id="49" w:author="TraceyTEmbry" w:date="2017-09-27T14:39:00Z">
        <w:r w:rsidR="00210197" w:rsidDel="00CB5046">
          <w:rPr>
            <w:rFonts w:ascii="Arial" w:hAnsi="Arial" w:cs="Arial"/>
          </w:rPr>
          <w:delText>May 3</w:delText>
        </w:r>
      </w:del>
      <w:ins w:id="50" w:author="TraceyTEmbry" w:date="2017-09-27T14:39:00Z">
        <w:r w:rsidR="00CB5046">
          <w:rPr>
            <w:rFonts w:ascii="Arial" w:hAnsi="Arial" w:cs="Arial"/>
          </w:rPr>
          <w:t>October 15</w:t>
        </w:r>
      </w:ins>
      <w:r w:rsidR="00771DBC" w:rsidRPr="00771DBC">
        <w:rPr>
          <w:rFonts w:ascii="Arial" w:hAnsi="Arial" w:cs="Arial"/>
        </w:rPr>
        <w:t>, 20</w:t>
      </w:r>
      <w:r w:rsidR="00771DBC">
        <w:rPr>
          <w:rFonts w:ascii="Arial" w:hAnsi="Arial" w:cs="Arial"/>
        </w:rPr>
        <w:t>3</w:t>
      </w:r>
      <w:r w:rsidR="00210197">
        <w:rPr>
          <w:rFonts w:ascii="Arial" w:hAnsi="Arial" w:cs="Arial"/>
        </w:rPr>
        <w:t>2</w:t>
      </w:r>
      <w:r w:rsidR="00771DBC" w:rsidRPr="00771DBC">
        <w:rPr>
          <w:rFonts w:ascii="Arial" w:hAnsi="Arial" w:cs="Arial"/>
        </w:rPr>
        <w:t>, which is past the Basic Contract expiration date, only when</w:t>
      </w:r>
      <w:r w:rsidR="00771DBC">
        <w:rPr>
          <w:rFonts w:ascii="Arial" w:hAnsi="Arial" w:cs="Arial"/>
        </w:rPr>
        <w:t>:</w:t>
      </w:r>
      <w:r w:rsidR="00771DBC" w:rsidRPr="00771DBC">
        <w:rPr>
          <w:rFonts w:ascii="Arial" w:hAnsi="Arial" w:cs="Arial"/>
        </w:rPr>
        <w:t xml:space="preserve"> (1) orders are issued before </w:t>
      </w:r>
      <w:del w:id="51" w:author="TraceyTEmbry" w:date="2017-09-27T14:40:00Z">
        <w:r w:rsidR="00210197" w:rsidDel="00CB5046">
          <w:rPr>
            <w:rFonts w:ascii="Arial" w:hAnsi="Arial" w:cs="Arial"/>
          </w:rPr>
          <w:delText>May 3</w:delText>
        </w:r>
      </w:del>
      <w:ins w:id="52" w:author="TraceyTEmbry" w:date="2017-09-27T14:40:00Z">
        <w:r w:rsidR="00CB5046">
          <w:rPr>
            <w:rFonts w:ascii="Arial" w:hAnsi="Arial" w:cs="Arial"/>
          </w:rPr>
          <w:t>October 15</w:t>
        </w:r>
      </w:ins>
      <w:r w:rsidR="00771DBC" w:rsidRPr="00771DBC">
        <w:rPr>
          <w:rFonts w:ascii="Arial" w:hAnsi="Arial" w:cs="Arial"/>
        </w:rPr>
        <w:t>, 20</w:t>
      </w:r>
      <w:r w:rsidR="00771DBC">
        <w:rPr>
          <w:rFonts w:ascii="Arial" w:hAnsi="Arial" w:cs="Arial"/>
        </w:rPr>
        <w:t>2</w:t>
      </w:r>
      <w:r w:rsidR="00210197">
        <w:rPr>
          <w:rFonts w:ascii="Arial" w:hAnsi="Arial" w:cs="Arial"/>
        </w:rPr>
        <w:t>7</w:t>
      </w:r>
      <w:r w:rsidR="00771DBC" w:rsidRPr="00771DBC">
        <w:rPr>
          <w:rFonts w:ascii="Arial" w:hAnsi="Arial" w:cs="Arial"/>
        </w:rPr>
        <w:t xml:space="preserve">; and (2) options are included at initial issuance of the Order. </w:t>
      </w:r>
      <w:r w:rsidR="005B3663">
        <w:rPr>
          <w:rFonts w:ascii="Arial" w:hAnsi="Arial" w:cs="Arial"/>
        </w:rPr>
        <w:t xml:space="preserve"> </w:t>
      </w:r>
      <w:r w:rsidR="00771DBC" w:rsidRPr="00771DBC">
        <w:rPr>
          <w:rFonts w:ascii="Arial" w:hAnsi="Arial" w:cs="Arial"/>
        </w:rPr>
        <w:t xml:space="preserve">The FAR Clause 52.217–8 Option to Extend Services cannot be used to extend work past </w:t>
      </w:r>
      <w:del w:id="53" w:author="TraceyTEmbry" w:date="2017-09-27T14:40:00Z">
        <w:r w:rsidR="00771DBC" w:rsidDel="00CB5046">
          <w:rPr>
            <w:rFonts w:ascii="Arial" w:hAnsi="Arial" w:cs="Arial"/>
          </w:rPr>
          <w:delText>October 31</w:delText>
        </w:r>
        <w:r w:rsidR="00771DBC" w:rsidRPr="00771DBC" w:rsidDel="00CB5046">
          <w:rPr>
            <w:rFonts w:ascii="Arial" w:hAnsi="Arial" w:cs="Arial"/>
          </w:rPr>
          <w:delText>, 20</w:delText>
        </w:r>
        <w:r w:rsidR="00771DBC" w:rsidDel="00CB5046">
          <w:rPr>
            <w:rFonts w:ascii="Arial" w:hAnsi="Arial" w:cs="Arial"/>
          </w:rPr>
          <w:delText>31</w:delText>
        </w:r>
      </w:del>
      <w:ins w:id="54" w:author="TraceyTEmbry" w:date="2017-09-27T14:40:00Z">
        <w:r w:rsidR="00CB5046">
          <w:rPr>
            <w:rFonts w:ascii="Arial" w:hAnsi="Arial" w:cs="Arial"/>
          </w:rPr>
          <w:t>October 15, 2032</w:t>
        </w:r>
      </w:ins>
      <w:r w:rsidR="00771DBC" w:rsidRPr="00771DBC">
        <w:rPr>
          <w:rFonts w:ascii="Arial" w:hAnsi="Arial" w:cs="Arial"/>
        </w:rPr>
        <w:t>.</w:t>
      </w:r>
    </w:p>
    <w:p w:rsidR="00580205" w:rsidRPr="00580205" w:rsidRDefault="00580205" w:rsidP="00580205">
      <w:pPr>
        <w:tabs>
          <w:tab w:val="left" w:pos="1440"/>
        </w:tabs>
        <w:spacing w:before="240"/>
        <w:rPr>
          <w:rFonts w:ascii="Arial" w:hAnsi="Arial" w:cs="Arial"/>
        </w:rPr>
      </w:pPr>
      <w:r w:rsidRPr="00580205">
        <w:rPr>
          <w:rFonts w:ascii="Arial" w:hAnsi="Arial" w:cs="Arial"/>
        </w:rPr>
        <w:t xml:space="preserve">After the </w:t>
      </w:r>
      <w:r>
        <w:rPr>
          <w:rFonts w:ascii="Arial" w:hAnsi="Arial" w:cs="Arial"/>
        </w:rPr>
        <w:t>CS3 basic contract</w:t>
      </w:r>
      <w:r w:rsidRPr="00580205">
        <w:rPr>
          <w:rFonts w:ascii="Arial" w:hAnsi="Arial" w:cs="Arial"/>
        </w:rPr>
        <w:t xml:space="preserve"> term expires, </w:t>
      </w:r>
      <w:r>
        <w:rPr>
          <w:rFonts w:ascii="Arial" w:hAnsi="Arial" w:cs="Arial"/>
        </w:rPr>
        <w:t>CS3</w:t>
      </w:r>
      <w:r w:rsidRPr="00580205">
        <w:rPr>
          <w:rFonts w:ascii="Arial" w:hAnsi="Arial" w:cs="Arial"/>
        </w:rPr>
        <w:t xml:space="preserve"> will remain an active contract until the final task order is closed-out and shall govern the terms and conditions with respect to active task orders to the same extent as if it were completed during the </w:t>
      </w:r>
      <w:r>
        <w:rPr>
          <w:rFonts w:ascii="Arial" w:hAnsi="Arial" w:cs="Arial"/>
        </w:rPr>
        <w:t>CS3 basic contract</w:t>
      </w:r>
      <w:r w:rsidRPr="00580205">
        <w:rPr>
          <w:rFonts w:ascii="Arial" w:hAnsi="Arial" w:cs="Arial"/>
        </w:rPr>
        <w:t xml:space="preserve"> term.</w:t>
      </w:r>
    </w:p>
    <w:p w:rsidR="00580205" w:rsidRPr="00AB6CFB" w:rsidRDefault="00580205" w:rsidP="00580205">
      <w:pPr>
        <w:tabs>
          <w:tab w:val="left" w:pos="1440"/>
        </w:tabs>
        <w:spacing w:before="240"/>
        <w:rPr>
          <w:rFonts w:ascii="Arial" w:hAnsi="Arial" w:cs="Arial"/>
        </w:rPr>
      </w:pPr>
      <w:r w:rsidRPr="00580205">
        <w:rPr>
          <w:rFonts w:ascii="Arial" w:hAnsi="Arial" w:cs="Arial"/>
        </w:rPr>
        <w:t xml:space="preserve">Accordingly, the cumulative term of </w:t>
      </w:r>
      <w:r>
        <w:rPr>
          <w:rFonts w:ascii="Arial" w:hAnsi="Arial" w:cs="Arial"/>
        </w:rPr>
        <w:t>CS3 basic contract</w:t>
      </w:r>
      <w:r w:rsidRPr="00580205">
        <w:rPr>
          <w:rFonts w:ascii="Arial" w:hAnsi="Arial" w:cs="Arial"/>
        </w:rPr>
        <w:t xml:space="preserve"> may span up to 10 years</w:t>
      </w:r>
      <w:r w:rsidR="00AE1793">
        <w:rPr>
          <w:rFonts w:ascii="Arial" w:hAnsi="Arial" w:cs="Arial"/>
        </w:rPr>
        <w:t>. No individual task o</w:t>
      </w:r>
      <w:r w:rsidR="00AE1793" w:rsidRPr="00AE1793">
        <w:rPr>
          <w:rFonts w:ascii="Arial" w:hAnsi="Arial" w:cs="Arial"/>
        </w:rPr>
        <w:t xml:space="preserve">rders may exceed ten (10) years, inclusive of options, from the date that the </w:t>
      </w:r>
      <w:r w:rsidR="00AE1793">
        <w:rPr>
          <w:rFonts w:ascii="Arial" w:hAnsi="Arial" w:cs="Arial"/>
        </w:rPr>
        <w:t>task o</w:t>
      </w:r>
      <w:r w:rsidR="00AE1793" w:rsidRPr="00AE1793">
        <w:rPr>
          <w:rFonts w:ascii="Arial" w:hAnsi="Arial" w:cs="Arial"/>
        </w:rPr>
        <w:t>rder is placed;</w:t>
      </w:r>
      <w:r w:rsidRPr="00580205">
        <w:rPr>
          <w:rFonts w:ascii="Arial" w:hAnsi="Arial" w:cs="Arial"/>
        </w:rPr>
        <w:t xml:space="preserve"> the cumulative term of all task orders placed under </w:t>
      </w:r>
      <w:r w:rsidR="00AE1793">
        <w:rPr>
          <w:rFonts w:ascii="Arial" w:hAnsi="Arial" w:cs="Arial"/>
        </w:rPr>
        <w:t>CS3</w:t>
      </w:r>
      <w:r w:rsidRPr="00580205">
        <w:rPr>
          <w:rFonts w:ascii="Arial" w:hAnsi="Arial" w:cs="Arial"/>
        </w:rPr>
        <w:t xml:space="preserve"> may span up to 15 years.</w:t>
      </w:r>
    </w:p>
    <w:p w:rsidR="00AE1793" w:rsidRDefault="00AE1793" w:rsidP="00AB6CFB">
      <w:pPr>
        <w:rPr>
          <w:rFonts w:ascii="Arial" w:hAnsi="Arial" w:cs="Arial"/>
        </w:rPr>
      </w:pPr>
    </w:p>
    <w:p w:rsidR="00AB6CFB" w:rsidRDefault="00AE1793" w:rsidP="00AB6CFB">
      <w:pPr>
        <w:rPr>
          <w:rFonts w:ascii="Arial" w:hAnsi="Arial" w:cs="Arial"/>
        </w:rPr>
      </w:pPr>
      <w:r w:rsidRPr="00AE1793">
        <w:rPr>
          <w:rFonts w:ascii="Arial" w:hAnsi="Arial" w:cs="Arial"/>
        </w:rPr>
        <w:t xml:space="preserve">Notwithstanding anything to the contrary above, </w:t>
      </w:r>
      <w:r w:rsidR="00A127DF">
        <w:rPr>
          <w:rFonts w:ascii="Arial" w:hAnsi="Arial" w:cs="Arial"/>
        </w:rPr>
        <w:t xml:space="preserve">an ordering agency may place </w:t>
      </w:r>
      <w:r w:rsidRPr="00AE1793">
        <w:rPr>
          <w:rFonts w:ascii="Arial" w:hAnsi="Arial" w:cs="Arial"/>
        </w:rPr>
        <w:t xml:space="preserve">a multi-year </w:t>
      </w:r>
      <w:r w:rsidR="00A127DF">
        <w:rPr>
          <w:rFonts w:ascii="Arial" w:hAnsi="Arial" w:cs="Arial"/>
        </w:rPr>
        <w:t>task o</w:t>
      </w:r>
      <w:r w:rsidRPr="00AE1793">
        <w:rPr>
          <w:rFonts w:ascii="Arial" w:hAnsi="Arial" w:cs="Arial"/>
        </w:rPr>
        <w:t xml:space="preserve">rder under the </w:t>
      </w:r>
      <w:r w:rsidR="00A127DF">
        <w:rPr>
          <w:rFonts w:ascii="Arial" w:hAnsi="Arial" w:cs="Arial"/>
        </w:rPr>
        <w:t xml:space="preserve">CS3 </w:t>
      </w:r>
      <w:r w:rsidRPr="00AE1793">
        <w:rPr>
          <w:rFonts w:ascii="Arial" w:hAnsi="Arial" w:cs="Arial"/>
        </w:rPr>
        <w:t>Basic Contract</w:t>
      </w:r>
      <w:r w:rsidR="00A127DF">
        <w:rPr>
          <w:rFonts w:ascii="Arial" w:hAnsi="Arial" w:cs="Arial"/>
        </w:rPr>
        <w:t>; a task order using multi-year contracting methods</w:t>
      </w:r>
      <w:r w:rsidRPr="00AE1793">
        <w:rPr>
          <w:rFonts w:ascii="Arial" w:hAnsi="Arial" w:cs="Arial"/>
        </w:rPr>
        <w:t xml:space="preserve"> must be consistent with FAR Subpart 17.1 and any applicable funding restrictions.</w:t>
      </w:r>
      <w:r w:rsidR="00AB6CFB" w:rsidRPr="00AB6CFB">
        <w:rPr>
          <w:rFonts w:ascii="Arial" w:hAnsi="Arial" w:cs="Arial"/>
        </w:rPr>
        <w:tab/>
      </w:r>
      <w:bookmarkStart w:id="55" w:name="_Toc129503095"/>
      <w:bookmarkStart w:id="56" w:name="_Toc129997606"/>
      <w:bookmarkStart w:id="57" w:name="_Toc130272999"/>
      <w:bookmarkStart w:id="58" w:name="_Toc130280130"/>
    </w:p>
    <w:p w:rsidR="00A127DF" w:rsidRPr="00AB6CFB" w:rsidRDefault="00A127DF" w:rsidP="00AB6CFB">
      <w:pPr>
        <w:rPr>
          <w:rFonts w:ascii="Arial" w:hAnsi="Arial" w:cs="Arial"/>
        </w:rPr>
      </w:pPr>
    </w:p>
    <w:p w:rsidR="00AB6CFB" w:rsidRPr="00AB6CFB" w:rsidRDefault="00AB6CFB" w:rsidP="00AB6CFB">
      <w:pPr>
        <w:pStyle w:val="Heading2"/>
        <w:rPr>
          <w:rFonts w:ascii="Arial" w:hAnsi="Arial" w:cs="Arial"/>
          <w:i w:val="0"/>
          <w:sz w:val="24"/>
          <w:szCs w:val="24"/>
        </w:rPr>
      </w:pPr>
      <w:bookmarkStart w:id="59" w:name="_Toc226932258"/>
      <w:bookmarkStart w:id="60" w:name="_Toc226937049"/>
      <w:bookmarkStart w:id="61" w:name="_Toc226937197"/>
      <w:bookmarkStart w:id="62" w:name="_Toc226937682"/>
      <w:bookmarkStart w:id="63" w:name="_Toc231096807"/>
      <w:r w:rsidRPr="00AB6CFB">
        <w:rPr>
          <w:rFonts w:ascii="Arial" w:hAnsi="Arial" w:cs="Arial"/>
          <w:i w:val="0"/>
          <w:sz w:val="24"/>
          <w:szCs w:val="24"/>
        </w:rPr>
        <w:t>F.5</w:t>
      </w:r>
      <w:r w:rsidRPr="00AB6CFB">
        <w:rPr>
          <w:rFonts w:ascii="Arial" w:hAnsi="Arial" w:cs="Arial"/>
          <w:i w:val="0"/>
          <w:sz w:val="24"/>
          <w:szCs w:val="24"/>
        </w:rPr>
        <w:tab/>
        <w:t>PLACE OF PERFORMANCE</w:t>
      </w:r>
      <w:bookmarkEnd w:id="55"/>
      <w:bookmarkEnd w:id="56"/>
      <w:bookmarkEnd w:id="57"/>
      <w:bookmarkEnd w:id="58"/>
      <w:bookmarkEnd w:id="59"/>
      <w:bookmarkEnd w:id="60"/>
      <w:bookmarkEnd w:id="61"/>
      <w:bookmarkEnd w:id="62"/>
      <w:bookmarkEnd w:id="63"/>
      <w:r w:rsidRPr="00AB6CFB">
        <w:rPr>
          <w:rFonts w:ascii="Arial" w:hAnsi="Arial" w:cs="Arial"/>
          <w:i w:val="0"/>
          <w:sz w:val="24"/>
          <w:szCs w:val="24"/>
        </w:rPr>
        <w:t xml:space="preserve">  </w:t>
      </w:r>
    </w:p>
    <w:p w:rsidR="00AB6CFB" w:rsidRPr="00AB6CFB" w:rsidRDefault="00AB6CFB" w:rsidP="0075781E">
      <w:pPr>
        <w:spacing w:before="240"/>
        <w:rPr>
          <w:rFonts w:ascii="Arial" w:hAnsi="Arial" w:cs="Arial"/>
        </w:rPr>
      </w:pPr>
      <w:r w:rsidRPr="00AB6CFB">
        <w:rPr>
          <w:rFonts w:ascii="Arial" w:hAnsi="Arial" w:cs="Arial"/>
        </w:rPr>
        <w:t xml:space="preserve">The place of performance and/or delivery requirements will be specified in each individual </w:t>
      </w:r>
      <w:r w:rsidR="00C040C2">
        <w:rPr>
          <w:rFonts w:ascii="Arial" w:hAnsi="Arial" w:cs="Arial"/>
        </w:rPr>
        <w:t>o</w:t>
      </w:r>
      <w:r w:rsidRPr="00AB6CFB">
        <w:rPr>
          <w:rFonts w:ascii="Arial" w:hAnsi="Arial" w:cs="Arial"/>
        </w:rPr>
        <w:t>rder.</w:t>
      </w:r>
    </w:p>
    <w:p w:rsidR="00C33F97" w:rsidRPr="00AB6CFB" w:rsidRDefault="00C33F97" w:rsidP="00307FC2">
      <w:pPr>
        <w:rPr>
          <w:rFonts w:ascii="Arial" w:hAnsi="Arial" w:cs="Arial"/>
        </w:rPr>
      </w:pPr>
    </w:p>
    <w:p w:rsidR="006C06F7" w:rsidRPr="00A57642" w:rsidRDefault="00AB6CFB" w:rsidP="00A57642">
      <w:pPr>
        <w:pStyle w:val="Heading1"/>
        <w:rPr>
          <w:rFonts w:ascii="Arial" w:hAnsi="Arial" w:cs="Arial"/>
          <w:sz w:val="24"/>
          <w:szCs w:val="24"/>
        </w:rPr>
      </w:pPr>
      <w:r w:rsidRPr="00A57642">
        <w:rPr>
          <w:rFonts w:ascii="Arial" w:hAnsi="Arial" w:cs="Arial"/>
          <w:sz w:val="24"/>
          <w:szCs w:val="24"/>
        </w:rPr>
        <w:t>F.6</w:t>
      </w:r>
      <w:r w:rsidR="006C06F7" w:rsidRPr="00A57642">
        <w:rPr>
          <w:rFonts w:ascii="Arial" w:hAnsi="Arial" w:cs="Arial"/>
          <w:sz w:val="24"/>
          <w:szCs w:val="24"/>
        </w:rPr>
        <w:tab/>
        <w:t>DELIVERIES</w:t>
      </w:r>
    </w:p>
    <w:p w:rsidR="006C06F7" w:rsidRPr="00AB6CFB" w:rsidRDefault="006C06F7" w:rsidP="00C33F97">
      <w:pPr>
        <w:spacing w:before="240"/>
        <w:rPr>
          <w:rFonts w:ascii="Arial" w:hAnsi="Arial" w:cs="Arial"/>
        </w:rPr>
      </w:pPr>
      <w:r w:rsidRPr="00AB6CFB">
        <w:rPr>
          <w:rFonts w:ascii="Arial" w:hAnsi="Arial" w:cs="Arial"/>
        </w:rPr>
        <w:t xml:space="preserve">This section identifies the items that the </w:t>
      </w:r>
      <w:r w:rsidR="00CC67F8" w:rsidRPr="00AB6CFB">
        <w:rPr>
          <w:rFonts w:ascii="Arial" w:hAnsi="Arial" w:cs="Arial"/>
        </w:rPr>
        <w:t>C</w:t>
      </w:r>
      <w:r w:rsidRPr="00AB6CFB">
        <w:rPr>
          <w:rFonts w:ascii="Arial" w:hAnsi="Arial" w:cs="Arial"/>
        </w:rPr>
        <w:t xml:space="preserve">ontractor shall deliver to the Government and/or the Government’s agent(s) under the Basic Contract.  Individual orders will have additional deliverables specified in each </w:t>
      </w:r>
      <w:r w:rsidR="005E3214">
        <w:rPr>
          <w:rFonts w:ascii="Arial" w:hAnsi="Arial" w:cs="Arial"/>
        </w:rPr>
        <w:t>o</w:t>
      </w:r>
      <w:r w:rsidRPr="00AB6CFB">
        <w:rPr>
          <w:rFonts w:ascii="Arial" w:hAnsi="Arial" w:cs="Arial"/>
        </w:rPr>
        <w:t xml:space="preserve">rder.  In this section, the items the </w:t>
      </w:r>
      <w:r w:rsidR="00CC67F8" w:rsidRPr="00AB6CFB">
        <w:rPr>
          <w:rFonts w:ascii="Arial" w:hAnsi="Arial" w:cs="Arial"/>
        </w:rPr>
        <w:t>C</w:t>
      </w:r>
      <w:r w:rsidRPr="00AB6CFB">
        <w:rPr>
          <w:rFonts w:ascii="Arial" w:hAnsi="Arial" w:cs="Arial"/>
        </w:rPr>
        <w:t>ontractor delivers are called “deliverables.”</w:t>
      </w:r>
    </w:p>
    <w:p w:rsidR="006C06F7" w:rsidRPr="00AB6CFB" w:rsidRDefault="006C06F7" w:rsidP="00A17E3C">
      <w:pPr>
        <w:rPr>
          <w:rFonts w:ascii="Arial" w:hAnsi="Arial" w:cs="Arial"/>
        </w:rPr>
      </w:pPr>
    </w:p>
    <w:p w:rsidR="006C06F7" w:rsidRPr="00AB6CFB" w:rsidRDefault="006C06F7" w:rsidP="00A17E3C">
      <w:pPr>
        <w:rPr>
          <w:rFonts w:ascii="Arial" w:hAnsi="Arial" w:cs="Arial"/>
        </w:rPr>
      </w:pPr>
      <w:r w:rsidRPr="00AB6CFB">
        <w:rPr>
          <w:rFonts w:ascii="Arial" w:hAnsi="Arial" w:cs="Arial"/>
        </w:rPr>
        <w:t xml:space="preserve">The </w:t>
      </w:r>
      <w:r w:rsidR="00CC67F8" w:rsidRPr="00AB6CFB">
        <w:rPr>
          <w:rFonts w:ascii="Arial" w:hAnsi="Arial" w:cs="Arial"/>
        </w:rPr>
        <w:t>C</w:t>
      </w:r>
      <w:r w:rsidRPr="00AB6CFB">
        <w:rPr>
          <w:rFonts w:ascii="Arial" w:hAnsi="Arial" w:cs="Arial"/>
        </w:rPr>
        <w:t xml:space="preserve">ontractor shall provide the deliverables in the media specified by the Government.  </w:t>
      </w:r>
    </w:p>
    <w:p w:rsidR="006C06F7" w:rsidRPr="00AB6CFB" w:rsidRDefault="006C06F7" w:rsidP="00A17E3C">
      <w:pPr>
        <w:rPr>
          <w:rFonts w:ascii="Arial" w:hAnsi="Arial" w:cs="Arial"/>
        </w:rPr>
      </w:pPr>
    </w:p>
    <w:p w:rsidR="006C06F7" w:rsidRPr="00AB6CFB" w:rsidRDefault="006C06F7" w:rsidP="00A17E3C">
      <w:pPr>
        <w:rPr>
          <w:rFonts w:ascii="Arial" w:hAnsi="Arial" w:cs="Arial"/>
        </w:rPr>
      </w:pPr>
      <w:r w:rsidRPr="00AB6CFB">
        <w:rPr>
          <w:rFonts w:ascii="Arial" w:hAnsi="Arial" w:cs="Arial"/>
        </w:rPr>
        <w:t xml:space="preserve">The </w:t>
      </w:r>
      <w:r w:rsidR="00CC67F8" w:rsidRPr="00AB6CFB">
        <w:rPr>
          <w:rFonts w:ascii="Arial" w:hAnsi="Arial" w:cs="Arial"/>
        </w:rPr>
        <w:t>C</w:t>
      </w:r>
      <w:r w:rsidRPr="00AB6CFB">
        <w:rPr>
          <w:rFonts w:ascii="Arial" w:hAnsi="Arial" w:cs="Arial"/>
        </w:rPr>
        <w:t>ontractor shall provide the deliverables in “calendar” days unless otherwise specified.  The deliverables include, but are not limit</w:t>
      </w:r>
      <w:r w:rsidR="008C60A8">
        <w:rPr>
          <w:rFonts w:ascii="Arial" w:hAnsi="Arial" w:cs="Arial"/>
        </w:rPr>
        <w:t>ed</w:t>
      </w:r>
      <w:r w:rsidRPr="00AB6CFB">
        <w:rPr>
          <w:rFonts w:ascii="Arial" w:hAnsi="Arial" w:cs="Arial"/>
        </w:rPr>
        <w:t xml:space="preserve"> t</w:t>
      </w:r>
      <w:r w:rsidR="00982AFC">
        <w:rPr>
          <w:rFonts w:ascii="Arial" w:hAnsi="Arial" w:cs="Arial"/>
        </w:rPr>
        <w:t>o, the items listed in Table F.6</w:t>
      </w:r>
      <w:r w:rsidR="00C33F97" w:rsidRPr="00AB6CFB">
        <w:rPr>
          <w:rFonts w:ascii="Arial" w:hAnsi="Arial" w:cs="Arial"/>
        </w:rPr>
        <w:t>-</w:t>
      </w:r>
      <w:r w:rsidRPr="00AB6CFB">
        <w:rPr>
          <w:rFonts w:ascii="Arial" w:hAnsi="Arial" w:cs="Arial"/>
        </w:rPr>
        <w:t>1.  The Government does not waive its right to request deliverables under the Basic Contract, even if such requirements are not specifically listed in this table.</w:t>
      </w:r>
    </w:p>
    <w:p w:rsidR="006C06F7" w:rsidRPr="00AB6CFB" w:rsidRDefault="006C06F7" w:rsidP="00A17E3C">
      <w:pPr>
        <w:rPr>
          <w:rFonts w:ascii="Arial" w:hAnsi="Arial" w:cs="Arial"/>
        </w:rPr>
      </w:pPr>
    </w:p>
    <w:p w:rsidR="006C06F7" w:rsidRPr="00AB6CFB" w:rsidRDefault="006C06F7" w:rsidP="00A17E3C">
      <w:pPr>
        <w:rPr>
          <w:rFonts w:ascii="Arial" w:hAnsi="Arial" w:cs="Arial"/>
        </w:rPr>
      </w:pPr>
      <w:r w:rsidRPr="00AB6CFB">
        <w:rPr>
          <w:rFonts w:ascii="Arial" w:hAnsi="Arial" w:cs="Arial"/>
        </w:rPr>
        <w:t>Any inconsistency between Section F and Sections B, C, G, H, shall be resolved by giving Sections B, C, G and/or H precedence.</w:t>
      </w:r>
    </w:p>
    <w:p w:rsidR="006C06F7" w:rsidRDefault="006C06F7" w:rsidP="00FF574E">
      <w:pPr>
        <w:jc w:val="center"/>
      </w:pPr>
    </w:p>
    <w:p w:rsidR="006C06F7" w:rsidRPr="005E0CC7" w:rsidRDefault="00982AFC" w:rsidP="00FF574E">
      <w:pPr>
        <w:jc w:val="center"/>
        <w:rPr>
          <w:rFonts w:ascii="Arial" w:hAnsi="Arial"/>
          <w:b/>
        </w:rPr>
      </w:pPr>
      <w:r>
        <w:rPr>
          <w:rFonts w:ascii="Arial" w:hAnsi="Arial"/>
          <w:b/>
        </w:rPr>
        <w:t>Table F.6</w:t>
      </w:r>
      <w:r w:rsidR="00C33F97">
        <w:rPr>
          <w:rFonts w:ascii="Arial" w:hAnsi="Arial"/>
          <w:b/>
        </w:rPr>
        <w:t>-</w:t>
      </w:r>
      <w:r w:rsidR="006C06F7" w:rsidRPr="005E0CC7">
        <w:rPr>
          <w:rFonts w:ascii="Arial" w:hAnsi="Arial"/>
          <w:b/>
        </w:rPr>
        <w:t>1</w:t>
      </w:r>
      <w:r w:rsidR="000F0EC0">
        <w:rPr>
          <w:rFonts w:ascii="Arial" w:hAnsi="Arial"/>
          <w:b/>
        </w:rPr>
        <w:tab/>
      </w:r>
      <w:r w:rsidR="006C06F7" w:rsidRPr="005E0CC7">
        <w:rPr>
          <w:rFonts w:ascii="Arial" w:hAnsi="Arial"/>
          <w:b/>
        </w:rPr>
        <w:t>Contractor 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1210"/>
        <w:gridCol w:w="3150"/>
        <w:gridCol w:w="3573"/>
      </w:tblGrid>
      <w:tr w:rsidR="00D73895" w:rsidTr="009F15AC">
        <w:trPr>
          <w:trHeight w:val="238"/>
        </w:trPr>
        <w:tc>
          <w:tcPr>
            <w:tcW w:w="788" w:type="dxa"/>
            <w:shd w:val="clear" w:color="auto" w:fill="D9D9D9"/>
          </w:tcPr>
          <w:p w:rsidR="00D73895" w:rsidRPr="0084047F" w:rsidRDefault="00D73895" w:rsidP="008C5E36">
            <w:pPr>
              <w:rPr>
                <w:rFonts w:ascii="Arial" w:hAnsi="Arial" w:cs="Arial"/>
                <w:sz w:val="22"/>
                <w:szCs w:val="22"/>
              </w:rPr>
            </w:pPr>
            <w:r w:rsidRPr="0084047F">
              <w:rPr>
                <w:rFonts w:ascii="Arial" w:hAnsi="Arial" w:cs="Arial"/>
                <w:sz w:val="22"/>
                <w:szCs w:val="22"/>
              </w:rPr>
              <w:t>ID</w:t>
            </w:r>
          </w:p>
        </w:tc>
        <w:tc>
          <w:tcPr>
            <w:tcW w:w="1210" w:type="dxa"/>
            <w:shd w:val="clear" w:color="auto" w:fill="D9D9D9"/>
          </w:tcPr>
          <w:p w:rsidR="00D73895" w:rsidRPr="0084047F" w:rsidRDefault="00D73895" w:rsidP="00A9132D">
            <w:pPr>
              <w:rPr>
                <w:rFonts w:ascii="Arial" w:hAnsi="Arial" w:cs="Arial"/>
                <w:sz w:val="22"/>
                <w:szCs w:val="22"/>
              </w:rPr>
            </w:pPr>
            <w:r w:rsidRPr="0084047F">
              <w:rPr>
                <w:rFonts w:ascii="Arial" w:hAnsi="Arial" w:cs="Arial"/>
                <w:sz w:val="22"/>
                <w:szCs w:val="22"/>
              </w:rPr>
              <w:t>SECTION</w:t>
            </w:r>
          </w:p>
        </w:tc>
        <w:tc>
          <w:tcPr>
            <w:tcW w:w="3150" w:type="dxa"/>
            <w:shd w:val="clear" w:color="auto" w:fill="D9D9D9"/>
          </w:tcPr>
          <w:p w:rsidR="00D73895" w:rsidRPr="0084047F" w:rsidRDefault="00D73895" w:rsidP="008C5E36">
            <w:pPr>
              <w:rPr>
                <w:rFonts w:ascii="Arial" w:hAnsi="Arial" w:cs="Arial"/>
                <w:sz w:val="22"/>
                <w:szCs w:val="22"/>
              </w:rPr>
            </w:pPr>
            <w:r w:rsidRPr="0084047F">
              <w:rPr>
                <w:rFonts w:ascii="Arial" w:hAnsi="Arial" w:cs="Arial"/>
                <w:sz w:val="22"/>
                <w:szCs w:val="22"/>
              </w:rPr>
              <w:t>DELIVERABLE TITLE</w:t>
            </w:r>
          </w:p>
        </w:tc>
        <w:tc>
          <w:tcPr>
            <w:tcW w:w="3573" w:type="dxa"/>
            <w:shd w:val="clear" w:color="auto" w:fill="D9D9D9"/>
          </w:tcPr>
          <w:p w:rsidR="00D73895" w:rsidRPr="0084047F" w:rsidRDefault="00D73895" w:rsidP="008C5E36">
            <w:pPr>
              <w:rPr>
                <w:rFonts w:ascii="Arial" w:hAnsi="Arial" w:cs="Arial"/>
                <w:sz w:val="22"/>
                <w:szCs w:val="22"/>
              </w:rPr>
            </w:pPr>
            <w:r w:rsidRPr="0084047F">
              <w:rPr>
                <w:rFonts w:ascii="Arial" w:hAnsi="Arial" w:cs="Arial"/>
                <w:sz w:val="22"/>
                <w:szCs w:val="22"/>
              </w:rPr>
              <w:t>FREQUENCY</w:t>
            </w:r>
          </w:p>
        </w:tc>
      </w:tr>
      <w:tr w:rsidR="00D73895" w:rsidTr="009F15AC">
        <w:trPr>
          <w:trHeight w:val="462"/>
        </w:trPr>
        <w:tc>
          <w:tcPr>
            <w:tcW w:w="788" w:type="dxa"/>
          </w:tcPr>
          <w:p w:rsidR="00D73895" w:rsidRPr="0084047F" w:rsidRDefault="00D73895" w:rsidP="00872F64">
            <w:pPr>
              <w:jc w:val="center"/>
              <w:rPr>
                <w:rFonts w:ascii="Arial" w:hAnsi="Arial" w:cs="Arial"/>
                <w:sz w:val="20"/>
                <w:szCs w:val="20"/>
              </w:rPr>
            </w:pPr>
            <w:r w:rsidRPr="0084047F">
              <w:rPr>
                <w:rFonts w:ascii="Arial" w:hAnsi="Arial" w:cs="Arial"/>
                <w:sz w:val="20"/>
                <w:szCs w:val="20"/>
              </w:rPr>
              <w:t>1</w:t>
            </w:r>
          </w:p>
        </w:tc>
        <w:tc>
          <w:tcPr>
            <w:tcW w:w="1210" w:type="dxa"/>
          </w:tcPr>
          <w:p w:rsidR="00D73895" w:rsidRPr="00607DAE" w:rsidRDefault="00D73895" w:rsidP="00A9132D">
            <w:pPr>
              <w:rPr>
                <w:rFonts w:ascii="Arial" w:hAnsi="Arial" w:cs="Arial"/>
                <w:sz w:val="20"/>
                <w:szCs w:val="20"/>
              </w:rPr>
            </w:pPr>
            <w:r w:rsidRPr="00607DAE">
              <w:rPr>
                <w:rFonts w:ascii="Arial" w:hAnsi="Arial" w:cs="Arial"/>
                <w:sz w:val="20"/>
                <w:szCs w:val="20"/>
              </w:rPr>
              <w:t>C.2.1.</w:t>
            </w:r>
            <w:r w:rsidR="00C26E10">
              <w:rPr>
                <w:rFonts w:ascii="Arial" w:hAnsi="Arial" w:cs="Arial"/>
                <w:sz w:val="20"/>
                <w:szCs w:val="20"/>
              </w:rPr>
              <w:t>4</w:t>
            </w:r>
          </w:p>
        </w:tc>
        <w:tc>
          <w:tcPr>
            <w:tcW w:w="3150" w:type="dxa"/>
          </w:tcPr>
          <w:p w:rsidR="00D73895" w:rsidRPr="0084047F" w:rsidRDefault="00D73895" w:rsidP="00076ED3">
            <w:pPr>
              <w:autoSpaceDE w:val="0"/>
              <w:autoSpaceDN w:val="0"/>
              <w:adjustRightInd w:val="0"/>
              <w:rPr>
                <w:rFonts w:ascii="Arial" w:hAnsi="Arial" w:cs="Arial"/>
                <w:color w:val="000000"/>
                <w:sz w:val="20"/>
                <w:szCs w:val="20"/>
              </w:rPr>
            </w:pPr>
            <w:r>
              <w:rPr>
                <w:rFonts w:ascii="Arial" w:hAnsi="Arial" w:cs="Arial"/>
                <w:color w:val="000000"/>
                <w:sz w:val="20"/>
                <w:szCs w:val="20"/>
              </w:rPr>
              <w:t>Risk Management Framework Plan</w:t>
            </w:r>
          </w:p>
        </w:tc>
        <w:tc>
          <w:tcPr>
            <w:tcW w:w="3573" w:type="dxa"/>
          </w:tcPr>
          <w:p w:rsidR="00D73895" w:rsidRPr="0084047F" w:rsidRDefault="007952A4" w:rsidP="0020639B">
            <w:pPr>
              <w:rPr>
                <w:rFonts w:ascii="Arial" w:hAnsi="Arial" w:cs="Arial"/>
                <w:sz w:val="20"/>
                <w:szCs w:val="20"/>
              </w:rPr>
            </w:pPr>
            <w:r>
              <w:rPr>
                <w:rFonts w:ascii="Arial" w:hAnsi="Arial" w:cs="Arial"/>
                <w:sz w:val="20"/>
                <w:szCs w:val="20"/>
              </w:rPr>
              <w:t>6</w:t>
            </w:r>
            <w:r w:rsidR="00D73895" w:rsidRPr="0084047F">
              <w:rPr>
                <w:rFonts w:ascii="Arial" w:hAnsi="Arial" w:cs="Arial"/>
                <w:sz w:val="20"/>
                <w:szCs w:val="20"/>
              </w:rPr>
              <w:t>0 days after award then annually</w:t>
            </w:r>
          </w:p>
        </w:tc>
      </w:tr>
      <w:tr w:rsidR="00F95D5F" w:rsidTr="009F15AC">
        <w:trPr>
          <w:trHeight w:val="551"/>
        </w:trPr>
        <w:tc>
          <w:tcPr>
            <w:tcW w:w="788" w:type="dxa"/>
          </w:tcPr>
          <w:p w:rsidR="00F95D5F" w:rsidRPr="0084047F" w:rsidRDefault="00F95D5F" w:rsidP="00872F64">
            <w:pPr>
              <w:jc w:val="center"/>
              <w:rPr>
                <w:rFonts w:ascii="Arial" w:hAnsi="Arial" w:cs="Arial"/>
                <w:sz w:val="20"/>
                <w:szCs w:val="20"/>
              </w:rPr>
            </w:pPr>
            <w:r>
              <w:rPr>
                <w:rFonts w:ascii="Arial" w:hAnsi="Arial" w:cs="Arial"/>
                <w:sz w:val="20"/>
                <w:szCs w:val="20"/>
              </w:rPr>
              <w:t>2</w:t>
            </w:r>
          </w:p>
        </w:tc>
        <w:tc>
          <w:tcPr>
            <w:tcW w:w="1210" w:type="dxa"/>
          </w:tcPr>
          <w:p w:rsidR="00F95D5F" w:rsidRPr="00DF0AEB" w:rsidRDefault="00F95D5F" w:rsidP="00A9132D">
            <w:pPr>
              <w:rPr>
                <w:rFonts w:ascii="Arial" w:hAnsi="Arial" w:cs="Arial"/>
                <w:sz w:val="20"/>
                <w:szCs w:val="20"/>
              </w:rPr>
            </w:pPr>
            <w:r>
              <w:rPr>
                <w:rFonts w:ascii="Arial" w:hAnsi="Arial" w:cs="Arial"/>
                <w:sz w:val="20"/>
                <w:szCs w:val="20"/>
              </w:rPr>
              <w:t>C.2.1.5</w:t>
            </w:r>
          </w:p>
        </w:tc>
        <w:tc>
          <w:tcPr>
            <w:tcW w:w="3150" w:type="dxa"/>
          </w:tcPr>
          <w:p w:rsidR="00F95D5F" w:rsidRPr="00F95D5F" w:rsidRDefault="00F95D5F" w:rsidP="00A75834">
            <w:pPr>
              <w:autoSpaceDE w:val="0"/>
              <w:autoSpaceDN w:val="0"/>
              <w:adjustRightInd w:val="0"/>
              <w:rPr>
                <w:rFonts w:ascii="Arial" w:hAnsi="Arial" w:cs="Arial"/>
                <w:color w:val="000000"/>
                <w:sz w:val="20"/>
                <w:szCs w:val="20"/>
              </w:rPr>
            </w:pPr>
            <w:r w:rsidRPr="00F95D5F">
              <w:rPr>
                <w:rFonts w:ascii="Arial" w:eastAsiaTheme="minorHAnsi" w:hAnsi="Arial" w:cs="Arial"/>
                <w:color w:val="000000"/>
                <w:sz w:val="20"/>
                <w:szCs w:val="20"/>
              </w:rPr>
              <w:t>Corporate Climate Risk Management Plan</w:t>
            </w:r>
          </w:p>
        </w:tc>
        <w:tc>
          <w:tcPr>
            <w:tcW w:w="3573" w:type="dxa"/>
          </w:tcPr>
          <w:p w:rsidR="00F95D5F" w:rsidRDefault="007952A4" w:rsidP="00E95CE2">
            <w:pPr>
              <w:autoSpaceDE w:val="0"/>
              <w:autoSpaceDN w:val="0"/>
              <w:adjustRightInd w:val="0"/>
              <w:rPr>
                <w:rFonts w:ascii="Arial" w:hAnsi="Arial" w:cs="Arial"/>
                <w:color w:val="000000"/>
                <w:sz w:val="20"/>
                <w:szCs w:val="20"/>
              </w:rPr>
            </w:pPr>
            <w:r>
              <w:rPr>
                <w:rFonts w:ascii="Arial" w:hAnsi="Arial" w:cs="Arial"/>
                <w:sz w:val="20"/>
                <w:szCs w:val="20"/>
              </w:rPr>
              <w:t>6</w:t>
            </w:r>
            <w:r w:rsidR="00F95D5F" w:rsidRPr="0084047F">
              <w:rPr>
                <w:rFonts w:ascii="Arial" w:hAnsi="Arial" w:cs="Arial"/>
                <w:sz w:val="20"/>
                <w:szCs w:val="20"/>
              </w:rPr>
              <w:t>0 days after award then annually</w:t>
            </w:r>
          </w:p>
        </w:tc>
      </w:tr>
      <w:tr w:rsidR="00D73895" w:rsidTr="009F15AC">
        <w:trPr>
          <w:trHeight w:val="551"/>
        </w:trPr>
        <w:tc>
          <w:tcPr>
            <w:tcW w:w="788" w:type="dxa"/>
          </w:tcPr>
          <w:p w:rsidR="00D73895" w:rsidRPr="0084047F" w:rsidRDefault="00F95D5F" w:rsidP="00872F64">
            <w:pPr>
              <w:jc w:val="center"/>
              <w:rPr>
                <w:rFonts w:ascii="Arial" w:hAnsi="Arial" w:cs="Arial"/>
                <w:sz w:val="20"/>
                <w:szCs w:val="20"/>
              </w:rPr>
            </w:pPr>
            <w:r>
              <w:rPr>
                <w:rFonts w:ascii="Arial" w:hAnsi="Arial" w:cs="Arial"/>
                <w:sz w:val="20"/>
                <w:szCs w:val="20"/>
              </w:rPr>
              <w:t>3</w:t>
            </w:r>
          </w:p>
        </w:tc>
        <w:tc>
          <w:tcPr>
            <w:tcW w:w="1210" w:type="dxa"/>
          </w:tcPr>
          <w:p w:rsidR="00D73895" w:rsidRPr="00DF0AEB" w:rsidRDefault="00D73895" w:rsidP="00A9132D">
            <w:pPr>
              <w:rPr>
                <w:rFonts w:ascii="Arial" w:hAnsi="Arial" w:cs="Arial"/>
                <w:sz w:val="20"/>
                <w:szCs w:val="20"/>
              </w:rPr>
            </w:pPr>
            <w:r w:rsidRPr="00DF0AEB">
              <w:rPr>
                <w:rFonts w:ascii="Arial" w:hAnsi="Arial" w:cs="Arial"/>
                <w:sz w:val="20"/>
                <w:szCs w:val="20"/>
              </w:rPr>
              <w:t>C.2.4.9</w:t>
            </w:r>
          </w:p>
        </w:tc>
        <w:tc>
          <w:tcPr>
            <w:tcW w:w="3150" w:type="dxa"/>
          </w:tcPr>
          <w:p w:rsidR="00D73895" w:rsidRPr="0084047F" w:rsidRDefault="00D73895" w:rsidP="00A75834">
            <w:pPr>
              <w:autoSpaceDE w:val="0"/>
              <w:autoSpaceDN w:val="0"/>
              <w:adjustRightInd w:val="0"/>
              <w:rPr>
                <w:rFonts w:ascii="Arial" w:hAnsi="Arial" w:cs="Arial"/>
                <w:color w:val="000000"/>
                <w:sz w:val="20"/>
                <w:szCs w:val="20"/>
              </w:rPr>
            </w:pPr>
            <w:r w:rsidRPr="0084047F">
              <w:rPr>
                <w:rFonts w:ascii="Arial" w:hAnsi="Arial" w:cs="Arial"/>
                <w:color w:val="000000"/>
                <w:sz w:val="20"/>
                <w:szCs w:val="20"/>
              </w:rPr>
              <w:t>DD Form 254, Contract Security Classification Specification</w:t>
            </w:r>
          </w:p>
        </w:tc>
        <w:tc>
          <w:tcPr>
            <w:tcW w:w="3573" w:type="dxa"/>
          </w:tcPr>
          <w:p w:rsidR="00D73895" w:rsidRPr="0084047F" w:rsidRDefault="00D73895" w:rsidP="00E95CE2">
            <w:pPr>
              <w:autoSpaceDE w:val="0"/>
              <w:autoSpaceDN w:val="0"/>
              <w:adjustRightInd w:val="0"/>
              <w:rPr>
                <w:rFonts w:ascii="Arial" w:hAnsi="Arial" w:cs="Arial"/>
                <w:color w:val="000000"/>
                <w:sz w:val="20"/>
                <w:szCs w:val="20"/>
              </w:rPr>
            </w:pPr>
            <w:r>
              <w:rPr>
                <w:rFonts w:ascii="Arial" w:hAnsi="Arial" w:cs="Arial"/>
                <w:color w:val="000000"/>
                <w:sz w:val="20"/>
                <w:szCs w:val="20"/>
              </w:rPr>
              <w:t>15</w:t>
            </w:r>
            <w:r w:rsidRPr="0084047F">
              <w:rPr>
                <w:rFonts w:ascii="Arial" w:hAnsi="Arial" w:cs="Arial"/>
                <w:color w:val="000000"/>
                <w:sz w:val="20"/>
                <w:szCs w:val="20"/>
              </w:rPr>
              <w:t xml:space="preserve"> days </w:t>
            </w:r>
            <w:r>
              <w:rPr>
                <w:rFonts w:ascii="Arial" w:hAnsi="Arial" w:cs="Arial"/>
                <w:color w:val="000000"/>
                <w:sz w:val="20"/>
                <w:szCs w:val="20"/>
              </w:rPr>
              <w:t>after</w:t>
            </w:r>
            <w:r w:rsidRPr="0084047F">
              <w:rPr>
                <w:rFonts w:ascii="Arial" w:hAnsi="Arial" w:cs="Arial"/>
                <w:color w:val="000000"/>
                <w:sz w:val="20"/>
                <w:szCs w:val="20"/>
              </w:rPr>
              <w:t xml:space="preserve"> contract award</w:t>
            </w:r>
            <w:r>
              <w:rPr>
                <w:rFonts w:ascii="Arial" w:hAnsi="Arial" w:cs="Arial"/>
                <w:color w:val="000000"/>
                <w:sz w:val="20"/>
                <w:szCs w:val="20"/>
              </w:rPr>
              <w:t xml:space="preserve"> then as needed</w:t>
            </w:r>
          </w:p>
        </w:tc>
      </w:tr>
      <w:tr w:rsidR="00D73895" w:rsidTr="009F15AC">
        <w:trPr>
          <w:trHeight w:val="551"/>
        </w:trPr>
        <w:tc>
          <w:tcPr>
            <w:tcW w:w="788" w:type="dxa"/>
          </w:tcPr>
          <w:p w:rsidR="00D73895" w:rsidRPr="0084047F" w:rsidRDefault="00F95D5F" w:rsidP="00C14C2C">
            <w:pPr>
              <w:jc w:val="center"/>
              <w:rPr>
                <w:rFonts w:ascii="Arial" w:hAnsi="Arial" w:cs="Arial"/>
                <w:sz w:val="20"/>
                <w:szCs w:val="20"/>
              </w:rPr>
            </w:pPr>
            <w:r>
              <w:rPr>
                <w:rFonts w:ascii="Arial" w:hAnsi="Arial" w:cs="Arial"/>
                <w:sz w:val="20"/>
                <w:szCs w:val="20"/>
              </w:rPr>
              <w:t>4</w:t>
            </w:r>
          </w:p>
          <w:p w:rsidR="00D73895" w:rsidRPr="0084047F" w:rsidRDefault="00D73895" w:rsidP="00C14C2C">
            <w:pPr>
              <w:jc w:val="center"/>
              <w:rPr>
                <w:rFonts w:ascii="Arial" w:hAnsi="Arial" w:cs="Arial"/>
                <w:sz w:val="20"/>
                <w:szCs w:val="20"/>
              </w:rPr>
            </w:pPr>
          </w:p>
          <w:p w:rsidR="00D73895" w:rsidRPr="0084047F" w:rsidRDefault="00D73895" w:rsidP="00C14C2C">
            <w:pPr>
              <w:jc w:val="center"/>
              <w:rPr>
                <w:rFonts w:ascii="Arial" w:hAnsi="Arial" w:cs="Arial"/>
                <w:sz w:val="20"/>
                <w:szCs w:val="20"/>
              </w:rPr>
            </w:pPr>
          </w:p>
        </w:tc>
        <w:tc>
          <w:tcPr>
            <w:tcW w:w="1210" w:type="dxa"/>
          </w:tcPr>
          <w:p w:rsidR="00D73895" w:rsidRPr="00607DAE" w:rsidRDefault="00D73895" w:rsidP="00A9132D">
            <w:pPr>
              <w:rPr>
                <w:rFonts w:ascii="Arial" w:hAnsi="Arial" w:cs="Arial"/>
                <w:sz w:val="20"/>
                <w:szCs w:val="20"/>
              </w:rPr>
            </w:pPr>
            <w:r w:rsidRPr="00607DAE">
              <w:rPr>
                <w:rFonts w:ascii="Arial" w:hAnsi="Arial" w:cs="Arial"/>
                <w:sz w:val="20"/>
                <w:szCs w:val="20"/>
              </w:rPr>
              <w:t>G.5.1</w:t>
            </w:r>
          </w:p>
          <w:p w:rsidR="00D73895" w:rsidRPr="00607DAE" w:rsidRDefault="00D73895" w:rsidP="00A9132D">
            <w:pPr>
              <w:rPr>
                <w:rFonts w:ascii="Arial" w:hAnsi="Arial" w:cs="Arial"/>
                <w:sz w:val="20"/>
                <w:szCs w:val="20"/>
              </w:rPr>
            </w:pPr>
          </w:p>
        </w:tc>
        <w:tc>
          <w:tcPr>
            <w:tcW w:w="3150" w:type="dxa"/>
          </w:tcPr>
          <w:p w:rsidR="00D73895" w:rsidRPr="0084047F" w:rsidRDefault="00D73895" w:rsidP="00A52CF7">
            <w:pPr>
              <w:autoSpaceDE w:val="0"/>
              <w:autoSpaceDN w:val="0"/>
              <w:adjustRightInd w:val="0"/>
              <w:rPr>
                <w:rFonts w:ascii="Arial" w:hAnsi="Arial" w:cs="Arial"/>
                <w:color w:val="000000"/>
                <w:sz w:val="20"/>
                <w:szCs w:val="20"/>
              </w:rPr>
            </w:pPr>
            <w:r w:rsidRPr="0084047F">
              <w:rPr>
                <w:rFonts w:ascii="Arial" w:hAnsi="Arial" w:cs="Arial"/>
                <w:color w:val="000000"/>
                <w:sz w:val="20"/>
                <w:szCs w:val="20"/>
              </w:rPr>
              <w:t>Monthly Business Volume (Sales)</w:t>
            </w:r>
            <w:r w:rsidR="000863C9">
              <w:rPr>
                <w:rFonts w:ascii="Arial" w:hAnsi="Arial" w:cs="Arial"/>
                <w:color w:val="000000"/>
                <w:sz w:val="20"/>
                <w:szCs w:val="20"/>
              </w:rPr>
              <w:t xml:space="preserve"> Report</w:t>
            </w:r>
          </w:p>
        </w:tc>
        <w:tc>
          <w:tcPr>
            <w:tcW w:w="3573" w:type="dxa"/>
          </w:tcPr>
          <w:p w:rsidR="00D73895" w:rsidRPr="0084047F" w:rsidRDefault="00D73895" w:rsidP="00E95CE2">
            <w:pPr>
              <w:autoSpaceDE w:val="0"/>
              <w:autoSpaceDN w:val="0"/>
              <w:adjustRightInd w:val="0"/>
              <w:rPr>
                <w:rFonts w:ascii="Arial" w:hAnsi="Arial" w:cs="Arial"/>
                <w:color w:val="000000"/>
                <w:sz w:val="20"/>
                <w:szCs w:val="20"/>
              </w:rPr>
            </w:pPr>
            <w:r w:rsidRPr="0084047F">
              <w:rPr>
                <w:rFonts w:ascii="Arial" w:hAnsi="Arial" w:cs="Arial"/>
                <w:color w:val="000000"/>
                <w:sz w:val="20"/>
                <w:szCs w:val="20"/>
              </w:rPr>
              <w:t>Monthly</w:t>
            </w:r>
          </w:p>
          <w:p w:rsidR="00D73895" w:rsidRPr="0084047F" w:rsidRDefault="00D73895" w:rsidP="00E95CE2">
            <w:pPr>
              <w:rPr>
                <w:rFonts w:ascii="Arial" w:hAnsi="Arial" w:cs="Arial"/>
                <w:sz w:val="20"/>
                <w:szCs w:val="20"/>
              </w:rPr>
            </w:pPr>
          </w:p>
        </w:tc>
      </w:tr>
      <w:tr w:rsidR="00A52CF7" w:rsidTr="00D73895">
        <w:trPr>
          <w:trHeight w:val="551"/>
        </w:trPr>
        <w:tc>
          <w:tcPr>
            <w:tcW w:w="788" w:type="dxa"/>
          </w:tcPr>
          <w:p w:rsidR="00A52CF7" w:rsidRPr="0084047F" w:rsidRDefault="00F95D5F" w:rsidP="00C14C2C">
            <w:pPr>
              <w:jc w:val="center"/>
              <w:rPr>
                <w:rFonts w:ascii="Arial" w:hAnsi="Arial" w:cs="Arial"/>
                <w:sz w:val="20"/>
                <w:szCs w:val="20"/>
              </w:rPr>
            </w:pPr>
            <w:r>
              <w:rPr>
                <w:rFonts w:ascii="Arial" w:hAnsi="Arial" w:cs="Arial"/>
                <w:sz w:val="20"/>
                <w:szCs w:val="20"/>
              </w:rPr>
              <w:t>5</w:t>
            </w:r>
          </w:p>
        </w:tc>
        <w:tc>
          <w:tcPr>
            <w:tcW w:w="1210" w:type="dxa"/>
          </w:tcPr>
          <w:p w:rsidR="00A52CF7" w:rsidRPr="00607DAE" w:rsidRDefault="00A52CF7" w:rsidP="00A9132D">
            <w:pPr>
              <w:rPr>
                <w:rFonts w:ascii="Arial" w:hAnsi="Arial" w:cs="Arial"/>
                <w:sz w:val="20"/>
                <w:szCs w:val="20"/>
              </w:rPr>
            </w:pPr>
            <w:r w:rsidRPr="00607DAE">
              <w:rPr>
                <w:rFonts w:ascii="Arial" w:hAnsi="Arial" w:cs="Arial"/>
                <w:sz w:val="20"/>
                <w:szCs w:val="20"/>
              </w:rPr>
              <w:t>G.5.2</w:t>
            </w:r>
          </w:p>
        </w:tc>
        <w:tc>
          <w:tcPr>
            <w:tcW w:w="3150" w:type="dxa"/>
          </w:tcPr>
          <w:p w:rsidR="00A52CF7" w:rsidRPr="0084047F" w:rsidRDefault="00A52CF7" w:rsidP="0020639B">
            <w:pPr>
              <w:autoSpaceDE w:val="0"/>
              <w:autoSpaceDN w:val="0"/>
              <w:adjustRightInd w:val="0"/>
              <w:rPr>
                <w:rFonts w:ascii="Arial" w:hAnsi="Arial" w:cs="Arial"/>
                <w:color w:val="000000"/>
                <w:sz w:val="20"/>
                <w:szCs w:val="20"/>
              </w:rPr>
            </w:pPr>
            <w:r w:rsidRPr="0084047F">
              <w:rPr>
                <w:rFonts w:ascii="Arial" w:hAnsi="Arial" w:cs="Arial"/>
                <w:color w:val="000000"/>
                <w:sz w:val="20"/>
                <w:szCs w:val="20"/>
              </w:rPr>
              <w:t>Monthly Revenue Report</w:t>
            </w:r>
          </w:p>
        </w:tc>
        <w:tc>
          <w:tcPr>
            <w:tcW w:w="3573" w:type="dxa"/>
          </w:tcPr>
          <w:p w:rsidR="00A52CF7" w:rsidRPr="0084047F" w:rsidRDefault="00A52CF7" w:rsidP="00A52CF7">
            <w:pPr>
              <w:autoSpaceDE w:val="0"/>
              <w:autoSpaceDN w:val="0"/>
              <w:adjustRightInd w:val="0"/>
              <w:rPr>
                <w:rFonts w:ascii="Arial" w:hAnsi="Arial" w:cs="Arial"/>
                <w:color w:val="000000"/>
                <w:sz w:val="20"/>
                <w:szCs w:val="20"/>
              </w:rPr>
            </w:pPr>
            <w:r w:rsidRPr="0084047F">
              <w:rPr>
                <w:rFonts w:ascii="Arial" w:hAnsi="Arial" w:cs="Arial"/>
                <w:color w:val="000000"/>
                <w:sz w:val="20"/>
                <w:szCs w:val="20"/>
              </w:rPr>
              <w:t>Monthly</w:t>
            </w:r>
          </w:p>
          <w:p w:rsidR="00A52CF7" w:rsidRPr="0084047F" w:rsidRDefault="00A52CF7" w:rsidP="0020639B">
            <w:pPr>
              <w:autoSpaceDE w:val="0"/>
              <w:autoSpaceDN w:val="0"/>
              <w:adjustRightInd w:val="0"/>
              <w:rPr>
                <w:rFonts w:ascii="Arial" w:hAnsi="Arial" w:cs="Arial"/>
                <w:color w:val="000000"/>
                <w:sz w:val="20"/>
                <w:szCs w:val="20"/>
              </w:rPr>
            </w:pPr>
          </w:p>
        </w:tc>
      </w:tr>
      <w:tr w:rsidR="00D73895" w:rsidTr="009F15AC">
        <w:trPr>
          <w:trHeight w:val="551"/>
        </w:trPr>
        <w:tc>
          <w:tcPr>
            <w:tcW w:w="788" w:type="dxa"/>
          </w:tcPr>
          <w:p w:rsidR="00D73895" w:rsidRPr="0084047F" w:rsidRDefault="00F95D5F" w:rsidP="00C14C2C">
            <w:pPr>
              <w:jc w:val="center"/>
              <w:rPr>
                <w:rFonts w:ascii="Arial" w:hAnsi="Arial" w:cs="Arial"/>
                <w:sz w:val="20"/>
                <w:szCs w:val="20"/>
              </w:rPr>
            </w:pPr>
            <w:r>
              <w:rPr>
                <w:rFonts w:ascii="Arial" w:hAnsi="Arial" w:cs="Arial"/>
                <w:sz w:val="20"/>
                <w:szCs w:val="20"/>
              </w:rPr>
              <w:t>6</w:t>
            </w:r>
          </w:p>
        </w:tc>
        <w:tc>
          <w:tcPr>
            <w:tcW w:w="1210" w:type="dxa"/>
          </w:tcPr>
          <w:p w:rsidR="00D73895" w:rsidRPr="00607DAE" w:rsidRDefault="00D73895" w:rsidP="00A9132D">
            <w:pPr>
              <w:rPr>
                <w:rFonts w:ascii="Arial" w:hAnsi="Arial" w:cs="Arial"/>
                <w:sz w:val="20"/>
                <w:szCs w:val="20"/>
              </w:rPr>
            </w:pPr>
            <w:r w:rsidRPr="00607DAE">
              <w:rPr>
                <w:rFonts w:ascii="Arial" w:hAnsi="Arial" w:cs="Arial"/>
                <w:sz w:val="20"/>
                <w:szCs w:val="20"/>
              </w:rPr>
              <w:t>G.5.3</w:t>
            </w:r>
          </w:p>
          <w:p w:rsidR="00D73895" w:rsidRPr="00607DAE" w:rsidRDefault="00D73895" w:rsidP="00A9132D">
            <w:pPr>
              <w:rPr>
                <w:rFonts w:ascii="Arial" w:hAnsi="Arial" w:cs="Arial"/>
                <w:sz w:val="20"/>
                <w:szCs w:val="20"/>
              </w:rPr>
            </w:pPr>
          </w:p>
          <w:p w:rsidR="00D73895" w:rsidRPr="00607DAE" w:rsidRDefault="00D73895" w:rsidP="00A9132D">
            <w:pPr>
              <w:rPr>
                <w:rFonts w:ascii="Arial" w:hAnsi="Arial" w:cs="Arial"/>
                <w:sz w:val="20"/>
                <w:szCs w:val="20"/>
              </w:rPr>
            </w:pPr>
          </w:p>
        </w:tc>
        <w:tc>
          <w:tcPr>
            <w:tcW w:w="3150" w:type="dxa"/>
          </w:tcPr>
          <w:p w:rsidR="00D73895" w:rsidRPr="0084047F" w:rsidRDefault="00D73895" w:rsidP="0020639B">
            <w:pPr>
              <w:autoSpaceDE w:val="0"/>
              <w:autoSpaceDN w:val="0"/>
              <w:adjustRightInd w:val="0"/>
              <w:rPr>
                <w:rFonts w:ascii="Arial" w:hAnsi="Arial" w:cs="Arial"/>
                <w:color w:val="000000"/>
                <w:sz w:val="20"/>
                <w:szCs w:val="20"/>
              </w:rPr>
            </w:pPr>
            <w:r w:rsidRPr="0084047F">
              <w:rPr>
                <w:rFonts w:ascii="Arial" w:hAnsi="Arial" w:cs="Arial"/>
                <w:color w:val="000000"/>
                <w:sz w:val="20"/>
                <w:szCs w:val="20"/>
              </w:rPr>
              <w:t>Annual Program Review Report</w:t>
            </w:r>
          </w:p>
          <w:p w:rsidR="00D73895" w:rsidRPr="0084047F" w:rsidRDefault="00D73895" w:rsidP="0020639B">
            <w:pPr>
              <w:autoSpaceDE w:val="0"/>
              <w:autoSpaceDN w:val="0"/>
              <w:adjustRightInd w:val="0"/>
              <w:rPr>
                <w:rFonts w:ascii="Arial" w:hAnsi="Arial" w:cs="Arial"/>
                <w:color w:val="000000"/>
                <w:sz w:val="20"/>
                <w:szCs w:val="20"/>
              </w:rPr>
            </w:pPr>
          </w:p>
        </w:tc>
        <w:tc>
          <w:tcPr>
            <w:tcW w:w="3573" w:type="dxa"/>
          </w:tcPr>
          <w:p w:rsidR="00D73895" w:rsidRPr="0084047F" w:rsidRDefault="00D73895" w:rsidP="0020639B">
            <w:pPr>
              <w:autoSpaceDE w:val="0"/>
              <w:autoSpaceDN w:val="0"/>
              <w:adjustRightInd w:val="0"/>
              <w:rPr>
                <w:rFonts w:ascii="Arial" w:hAnsi="Arial" w:cs="Arial"/>
                <w:color w:val="000000"/>
                <w:sz w:val="20"/>
                <w:szCs w:val="20"/>
              </w:rPr>
            </w:pPr>
            <w:r w:rsidRPr="0084047F">
              <w:rPr>
                <w:rFonts w:ascii="Arial" w:hAnsi="Arial" w:cs="Arial"/>
                <w:color w:val="000000"/>
                <w:sz w:val="20"/>
                <w:szCs w:val="20"/>
              </w:rPr>
              <w:t>Annually</w:t>
            </w:r>
            <w:r w:rsidR="001E2239">
              <w:rPr>
                <w:rFonts w:ascii="Arial" w:hAnsi="Arial" w:cs="Arial"/>
                <w:color w:val="000000"/>
                <w:sz w:val="20"/>
                <w:szCs w:val="20"/>
              </w:rPr>
              <w:t>, no later than 3 business days prior to the scheduled program review</w:t>
            </w:r>
          </w:p>
          <w:p w:rsidR="00D73895" w:rsidRPr="0084047F" w:rsidRDefault="00D73895" w:rsidP="0020639B">
            <w:pPr>
              <w:rPr>
                <w:rFonts w:ascii="Arial" w:hAnsi="Arial" w:cs="Arial"/>
                <w:sz w:val="20"/>
                <w:szCs w:val="20"/>
              </w:rPr>
            </w:pPr>
          </w:p>
        </w:tc>
      </w:tr>
      <w:tr w:rsidR="00D73895" w:rsidTr="009F15AC">
        <w:trPr>
          <w:trHeight w:val="551"/>
        </w:trPr>
        <w:tc>
          <w:tcPr>
            <w:tcW w:w="788" w:type="dxa"/>
          </w:tcPr>
          <w:p w:rsidR="00D73895" w:rsidRPr="0084047F" w:rsidRDefault="00F95D5F" w:rsidP="00C14C2C">
            <w:pPr>
              <w:jc w:val="center"/>
              <w:rPr>
                <w:rFonts w:ascii="Arial" w:hAnsi="Arial" w:cs="Arial"/>
                <w:sz w:val="20"/>
                <w:szCs w:val="20"/>
              </w:rPr>
            </w:pPr>
            <w:r>
              <w:rPr>
                <w:rFonts w:ascii="Arial" w:hAnsi="Arial" w:cs="Arial"/>
                <w:sz w:val="20"/>
                <w:szCs w:val="20"/>
              </w:rPr>
              <w:t>7</w:t>
            </w:r>
          </w:p>
        </w:tc>
        <w:tc>
          <w:tcPr>
            <w:tcW w:w="1210" w:type="dxa"/>
          </w:tcPr>
          <w:p w:rsidR="00D73895" w:rsidRPr="00607DAE" w:rsidRDefault="00D73895" w:rsidP="00A9132D">
            <w:pPr>
              <w:rPr>
                <w:rFonts w:ascii="Arial" w:hAnsi="Arial" w:cs="Arial"/>
                <w:sz w:val="20"/>
                <w:szCs w:val="20"/>
              </w:rPr>
            </w:pPr>
            <w:r w:rsidRPr="00607DAE">
              <w:rPr>
                <w:rFonts w:ascii="Arial" w:hAnsi="Arial" w:cs="Arial"/>
                <w:sz w:val="20"/>
                <w:szCs w:val="20"/>
              </w:rPr>
              <w:t>G.5.4</w:t>
            </w:r>
          </w:p>
        </w:tc>
        <w:tc>
          <w:tcPr>
            <w:tcW w:w="3150" w:type="dxa"/>
          </w:tcPr>
          <w:p w:rsidR="00D73895" w:rsidRPr="0084047F" w:rsidRDefault="00D73895" w:rsidP="0020639B">
            <w:pPr>
              <w:autoSpaceDE w:val="0"/>
              <w:autoSpaceDN w:val="0"/>
              <w:adjustRightInd w:val="0"/>
              <w:rPr>
                <w:rFonts w:ascii="Arial" w:hAnsi="Arial" w:cs="Arial"/>
                <w:color w:val="000000"/>
                <w:sz w:val="20"/>
                <w:szCs w:val="20"/>
              </w:rPr>
            </w:pPr>
            <w:r w:rsidRPr="0084047F">
              <w:rPr>
                <w:rFonts w:ascii="Arial" w:hAnsi="Arial" w:cs="Arial"/>
                <w:color w:val="000000"/>
                <w:sz w:val="20"/>
                <w:szCs w:val="20"/>
              </w:rPr>
              <w:t>Subcontracting Reports</w:t>
            </w:r>
          </w:p>
        </w:tc>
        <w:tc>
          <w:tcPr>
            <w:tcW w:w="3573" w:type="dxa"/>
          </w:tcPr>
          <w:p w:rsidR="00D73895" w:rsidRPr="0084047F" w:rsidRDefault="00D73895" w:rsidP="0020639B">
            <w:pPr>
              <w:autoSpaceDE w:val="0"/>
              <w:autoSpaceDN w:val="0"/>
              <w:adjustRightInd w:val="0"/>
              <w:rPr>
                <w:rFonts w:ascii="Arial" w:hAnsi="Arial" w:cs="Arial"/>
                <w:color w:val="000000"/>
                <w:sz w:val="20"/>
                <w:szCs w:val="20"/>
              </w:rPr>
            </w:pPr>
            <w:r w:rsidRPr="0084047F">
              <w:rPr>
                <w:rFonts w:ascii="Arial" w:hAnsi="Arial" w:cs="Arial"/>
                <w:sz w:val="20"/>
                <w:szCs w:val="20"/>
              </w:rPr>
              <w:t xml:space="preserve">See </w:t>
            </w:r>
            <w:r w:rsidR="000863C9">
              <w:rPr>
                <w:rFonts w:ascii="Arial" w:hAnsi="Arial" w:cs="Arial"/>
                <w:sz w:val="20"/>
                <w:szCs w:val="20"/>
              </w:rPr>
              <w:t xml:space="preserve">FAR </w:t>
            </w:r>
            <w:r w:rsidRPr="0084047F">
              <w:rPr>
                <w:rFonts w:ascii="Arial" w:hAnsi="Arial" w:cs="Arial"/>
                <w:sz w:val="20"/>
                <w:szCs w:val="20"/>
              </w:rPr>
              <w:t xml:space="preserve">Clause 52.219-9 </w:t>
            </w:r>
          </w:p>
        </w:tc>
      </w:tr>
      <w:tr w:rsidR="00D73895" w:rsidTr="009F15AC">
        <w:trPr>
          <w:trHeight w:val="551"/>
        </w:trPr>
        <w:tc>
          <w:tcPr>
            <w:tcW w:w="788" w:type="dxa"/>
          </w:tcPr>
          <w:p w:rsidR="00D73895" w:rsidRPr="0084047F" w:rsidRDefault="00F95D5F" w:rsidP="00B97185">
            <w:pPr>
              <w:jc w:val="center"/>
              <w:rPr>
                <w:rFonts w:ascii="Arial" w:hAnsi="Arial" w:cs="Arial"/>
                <w:sz w:val="20"/>
                <w:szCs w:val="20"/>
              </w:rPr>
            </w:pPr>
            <w:r>
              <w:rPr>
                <w:rFonts w:ascii="Arial" w:hAnsi="Arial" w:cs="Arial"/>
                <w:sz w:val="20"/>
                <w:szCs w:val="20"/>
              </w:rPr>
              <w:t>8</w:t>
            </w:r>
          </w:p>
        </w:tc>
        <w:tc>
          <w:tcPr>
            <w:tcW w:w="1210" w:type="dxa"/>
          </w:tcPr>
          <w:p w:rsidR="00D73895" w:rsidRPr="00DF0AEB" w:rsidRDefault="00D73895" w:rsidP="00DF0AEB">
            <w:pPr>
              <w:rPr>
                <w:rFonts w:ascii="Arial" w:hAnsi="Arial" w:cs="Arial"/>
                <w:sz w:val="20"/>
                <w:szCs w:val="20"/>
              </w:rPr>
            </w:pPr>
            <w:r w:rsidRPr="00DF0AEB">
              <w:rPr>
                <w:rFonts w:ascii="Arial" w:hAnsi="Arial" w:cs="Arial"/>
                <w:sz w:val="20"/>
                <w:szCs w:val="20"/>
              </w:rPr>
              <w:t>G.7</w:t>
            </w:r>
          </w:p>
        </w:tc>
        <w:tc>
          <w:tcPr>
            <w:tcW w:w="3150" w:type="dxa"/>
          </w:tcPr>
          <w:p w:rsidR="00D73895" w:rsidRPr="0084047F" w:rsidRDefault="00D73895" w:rsidP="0020639B">
            <w:pPr>
              <w:autoSpaceDE w:val="0"/>
              <w:autoSpaceDN w:val="0"/>
              <w:adjustRightInd w:val="0"/>
              <w:rPr>
                <w:rFonts w:ascii="Arial" w:hAnsi="Arial" w:cs="Arial"/>
                <w:sz w:val="20"/>
                <w:szCs w:val="20"/>
              </w:rPr>
            </w:pPr>
            <w:r>
              <w:rPr>
                <w:rFonts w:ascii="Arial" w:hAnsi="Arial" w:cs="Arial"/>
                <w:sz w:val="20"/>
                <w:szCs w:val="20"/>
              </w:rPr>
              <w:t>Insurance</w:t>
            </w:r>
          </w:p>
        </w:tc>
        <w:tc>
          <w:tcPr>
            <w:tcW w:w="3573" w:type="dxa"/>
          </w:tcPr>
          <w:p w:rsidR="00D73895" w:rsidRPr="0084047F" w:rsidRDefault="00D73895" w:rsidP="0020639B">
            <w:pPr>
              <w:autoSpaceDE w:val="0"/>
              <w:autoSpaceDN w:val="0"/>
              <w:adjustRightInd w:val="0"/>
              <w:rPr>
                <w:rFonts w:ascii="Arial" w:hAnsi="Arial" w:cs="Arial"/>
                <w:sz w:val="20"/>
                <w:szCs w:val="20"/>
              </w:rPr>
            </w:pPr>
            <w:r w:rsidRPr="0084047F">
              <w:rPr>
                <w:rFonts w:ascii="Arial" w:hAnsi="Arial" w:cs="Arial"/>
                <w:sz w:val="20"/>
                <w:szCs w:val="20"/>
              </w:rPr>
              <w:t>30 days after award then annually</w:t>
            </w:r>
            <w:r>
              <w:rPr>
                <w:rFonts w:ascii="Arial" w:hAnsi="Arial" w:cs="Arial"/>
                <w:sz w:val="20"/>
                <w:szCs w:val="20"/>
              </w:rPr>
              <w:t xml:space="preserve"> within 30 calendar days after the end of each year of the CS3 basic contract term</w:t>
            </w:r>
          </w:p>
        </w:tc>
      </w:tr>
      <w:tr w:rsidR="00D73895" w:rsidTr="009F15AC">
        <w:trPr>
          <w:trHeight w:val="551"/>
        </w:trPr>
        <w:tc>
          <w:tcPr>
            <w:tcW w:w="788" w:type="dxa"/>
          </w:tcPr>
          <w:p w:rsidR="00D73895" w:rsidRPr="0084047F" w:rsidRDefault="00F95D5F" w:rsidP="00B97185">
            <w:pPr>
              <w:jc w:val="center"/>
              <w:rPr>
                <w:rFonts w:ascii="Arial" w:hAnsi="Arial" w:cs="Arial"/>
                <w:sz w:val="20"/>
                <w:szCs w:val="20"/>
              </w:rPr>
            </w:pPr>
            <w:r>
              <w:rPr>
                <w:rFonts w:ascii="Arial" w:hAnsi="Arial" w:cs="Arial"/>
                <w:sz w:val="20"/>
                <w:szCs w:val="20"/>
              </w:rPr>
              <w:t>9</w:t>
            </w:r>
          </w:p>
        </w:tc>
        <w:tc>
          <w:tcPr>
            <w:tcW w:w="1210" w:type="dxa"/>
          </w:tcPr>
          <w:p w:rsidR="00D73895" w:rsidRPr="00DF0AEB" w:rsidRDefault="00D73895" w:rsidP="00A9132D">
            <w:pPr>
              <w:rPr>
                <w:rFonts w:ascii="Arial" w:hAnsi="Arial" w:cs="Arial"/>
                <w:sz w:val="20"/>
                <w:szCs w:val="20"/>
              </w:rPr>
            </w:pPr>
            <w:r w:rsidRPr="00DF0AEB">
              <w:rPr>
                <w:rFonts w:ascii="Arial" w:hAnsi="Arial" w:cs="Arial"/>
                <w:sz w:val="20"/>
                <w:szCs w:val="20"/>
              </w:rPr>
              <w:t>G.9</w:t>
            </w:r>
          </w:p>
        </w:tc>
        <w:tc>
          <w:tcPr>
            <w:tcW w:w="3150" w:type="dxa"/>
          </w:tcPr>
          <w:p w:rsidR="00D73895" w:rsidRPr="0084047F" w:rsidRDefault="00D73895" w:rsidP="00607DAE">
            <w:pPr>
              <w:autoSpaceDE w:val="0"/>
              <w:autoSpaceDN w:val="0"/>
              <w:adjustRightInd w:val="0"/>
              <w:rPr>
                <w:rFonts w:ascii="Arial" w:hAnsi="Arial" w:cs="Arial"/>
                <w:color w:val="000000"/>
                <w:sz w:val="20"/>
                <w:szCs w:val="20"/>
              </w:rPr>
            </w:pPr>
            <w:r w:rsidRPr="0084047F">
              <w:rPr>
                <w:rFonts w:ascii="Arial" w:hAnsi="Arial" w:cs="Arial"/>
                <w:sz w:val="20"/>
                <w:szCs w:val="20"/>
              </w:rPr>
              <w:t xml:space="preserve">Marketing </w:t>
            </w:r>
            <w:r>
              <w:rPr>
                <w:rFonts w:ascii="Arial" w:hAnsi="Arial" w:cs="Arial"/>
                <w:sz w:val="20"/>
                <w:szCs w:val="20"/>
              </w:rPr>
              <w:t>&amp;</w:t>
            </w:r>
            <w:r w:rsidRPr="0084047F">
              <w:rPr>
                <w:rFonts w:ascii="Arial" w:hAnsi="Arial" w:cs="Arial"/>
                <w:sz w:val="20"/>
                <w:szCs w:val="20"/>
              </w:rPr>
              <w:t xml:space="preserve"> Promotional Materials</w:t>
            </w:r>
          </w:p>
        </w:tc>
        <w:tc>
          <w:tcPr>
            <w:tcW w:w="3573" w:type="dxa"/>
          </w:tcPr>
          <w:p w:rsidR="00D73895" w:rsidRPr="0084047F" w:rsidRDefault="00D73895" w:rsidP="0020639B">
            <w:pPr>
              <w:autoSpaceDE w:val="0"/>
              <w:autoSpaceDN w:val="0"/>
              <w:adjustRightInd w:val="0"/>
              <w:rPr>
                <w:rFonts w:ascii="Arial" w:hAnsi="Arial" w:cs="Arial"/>
                <w:sz w:val="20"/>
                <w:szCs w:val="20"/>
              </w:rPr>
            </w:pPr>
            <w:r w:rsidRPr="0084047F">
              <w:rPr>
                <w:rFonts w:ascii="Arial" w:hAnsi="Arial" w:cs="Arial"/>
                <w:sz w:val="20"/>
                <w:szCs w:val="20"/>
              </w:rPr>
              <w:t>Prior to distribution</w:t>
            </w:r>
            <w:r w:rsidR="00FD6C8F">
              <w:rPr>
                <w:rFonts w:ascii="Arial" w:hAnsi="Arial" w:cs="Arial"/>
                <w:sz w:val="20"/>
                <w:szCs w:val="20"/>
              </w:rPr>
              <w:t>, GSA review and approval required</w:t>
            </w:r>
          </w:p>
        </w:tc>
      </w:tr>
      <w:tr w:rsidR="00FD6C8F" w:rsidTr="00D73895">
        <w:trPr>
          <w:trHeight w:val="551"/>
        </w:trPr>
        <w:tc>
          <w:tcPr>
            <w:tcW w:w="788" w:type="dxa"/>
          </w:tcPr>
          <w:p w:rsidR="00FD6C8F" w:rsidRDefault="00F95D5F" w:rsidP="00B97185">
            <w:pPr>
              <w:jc w:val="center"/>
              <w:rPr>
                <w:rFonts w:ascii="Arial" w:hAnsi="Arial" w:cs="Arial"/>
                <w:sz w:val="20"/>
                <w:szCs w:val="20"/>
              </w:rPr>
            </w:pPr>
            <w:r>
              <w:rPr>
                <w:rFonts w:ascii="Arial" w:hAnsi="Arial" w:cs="Arial"/>
                <w:sz w:val="20"/>
                <w:szCs w:val="20"/>
              </w:rPr>
              <w:t>10</w:t>
            </w:r>
          </w:p>
        </w:tc>
        <w:tc>
          <w:tcPr>
            <w:tcW w:w="1210" w:type="dxa"/>
          </w:tcPr>
          <w:p w:rsidR="00FD6C8F" w:rsidRPr="00DF0AEB" w:rsidRDefault="00FD6C8F" w:rsidP="00A9132D">
            <w:pPr>
              <w:rPr>
                <w:rFonts w:ascii="Arial" w:hAnsi="Arial" w:cs="Arial"/>
                <w:sz w:val="20"/>
                <w:szCs w:val="20"/>
              </w:rPr>
            </w:pPr>
            <w:r>
              <w:rPr>
                <w:rFonts w:ascii="Arial" w:hAnsi="Arial" w:cs="Arial"/>
                <w:sz w:val="20"/>
                <w:szCs w:val="20"/>
              </w:rPr>
              <w:t>H.5</w:t>
            </w:r>
          </w:p>
        </w:tc>
        <w:tc>
          <w:tcPr>
            <w:tcW w:w="3150" w:type="dxa"/>
          </w:tcPr>
          <w:p w:rsidR="00FD6C8F" w:rsidRDefault="00FD6C8F" w:rsidP="00607DAE">
            <w:pPr>
              <w:autoSpaceDE w:val="0"/>
              <w:autoSpaceDN w:val="0"/>
              <w:adjustRightInd w:val="0"/>
              <w:rPr>
                <w:rFonts w:ascii="Arial" w:hAnsi="Arial" w:cs="Arial"/>
                <w:sz w:val="20"/>
                <w:szCs w:val="20"/>
              </w:rPr>
            </w:pPr>
            <w:r>
              <w:rPr>
                <w:rFonts w:ascii="Arial" w:hAnsi="Arial" w:cs="Arial"/>
                <w:sz w:val="20"/>
                <w:szCs w:val="20"/>
              </w:rPr>
              <w:t>Draft News Releases</w:t>
            </w:r>
          </w:p>
        </w:tc>
        <w:tc>
          <w:tcPr>
            <w:tcW w:w="3573" w:type="dxa"/>
          </w:tcPr>
          <w:p w:rsidR="00FD6C8F" w:rsidRPr="0084047F" w:rsidRDefault="00FD6C8F" w:rsidP="00FD6C8F">
            <w:pPr>
              <w:autoSpaceDE w:val="0"/>
              <w:autoSpaceDN w:val="0"/>
              <w:adjustRightInd w:val="0"/>
              <w:rPr>
                <w:rFonts w:ascii="Arial" w:hAnsi="Arial" w:cs="Arial"/>
                <w:sz w:val="20"/>
                <w:szCs w:val="20"/>
              </w:rPr>
            </w:pPr>
            <w:r>
              <w:rPr>
                <w:rFonts w:ascii="Arial" w:hAnsi="Arial" w:cs="Arial"/>
                <w:sz w:val="20"/>
                <w:szCs w:val="20"/>
              </w:rPr>
              <w:t>Prior to distribution, GSA review and approval required</w:t>
            </w:r>
          </w:p>
        </w:tc>
      </w:tr>
      <w:tr w:rsidR="00D73895" w:rsidTr="009F15AC">
        <w:trPr>
          <w:trHeight w:val="551"/>
        </w:trPr>
        <w:tc>
          <w:tcPr>
            <w:tcW w:w="788" w:type="dxa"/>
          </w:tcPr>
          <w:p w:rsidR="00D73895" w:rsidRPr="0084047F" w:rsidRDefault="00F95D5F" w:rsidP="00B97185">
            <w:pPr>
              <w:jc w:val="center"/>
              <w:rPr>
                <w:rFonts w:ascii="Arial" w:hAnsi="Arial" w:cs="Arial"/>
                <w:sz w:val="20"/>
                <w:szCs w:val="20"/>
              </w:rPr>
            </w:pPr>
            <w:r>
              <w:rPr>
                <w:rFonts w:ascii="Arial" w:hAnsi="Arial" w:cs="Arial"/>
                <w:sz w:val="20"/>
                <w:szCs w:val="20"/>
              </w:rPr>
              <w:t>11</w:t>
            </w:r>
          </w:p>
        </w:tc>
        <w:tc>
          <w:tcPr>
            <w:tcW w:w="1210" w:type="dxa"/>
          </w:tcPr>
          <w:p w:rsidR="00D73895" w:rsidRPr="00DF0AEB" w:rsidRDefault="00D73895" w:rsidP="00DF0AEB">
            <w:pPr>
              <w:rPr>
                <w:rFonts w:ascii="Arial" w:hAnsi="Arial" w:cs="Arial"/>
                <w:sz w:val="20"/>
                <w:szCs w:val="20"/>
              </w:rPr>
            </w:pPr>
            <w:r w:rsidRPr="00DF0AEB">
              <w:rPr>
                <w:rFonts w:ascii="Arial" w:hAnsi="Arial" w:cs="Arial"/>
                <w:sz w:val="20"/>
                <w:szCs w:val="20"/>
              </w:rPr>
              <w:t>G.11</w:t>
            </w:r>
          </w:p>
        </w:tc>
        <w:tc>
          <w:tcPr>
            <w:tcW w:w="3150" w:type="dxa"/>
          </w:tcPr>
          <w:p w:rsidR="00D73895" w:rsidRPr="008F3951" w:rsidRDefault="00D73895" w:rsidP="008F3951">
            <w:pPr>
              <w:pStyle w:val="Default"/>
              <w:rPr>
                <w:sz w:val="20"/>
                <w:szCs w:val="20"/>
              </w:rPr>
            </w:pPr>
            <w:r w:rsidRPr="008F3951">
              <w:rPr>
                <w:sz w:val="20"/>
                <w:szCs w:val="20"/>
              </w:rPr>
              <w:t xml:space="preserve">Order Close-out Report </w:t>
            </w:r>
          </w:p>
          <w:p w:rsidR="00D73895" w:rsidRPr="008F3951" w:rsidRDefault="00D73895" w:rsidP="0020639B">
            <w:pPr>
              <w:autoSpaceDE w:val="0"/>
              <w:autoSpaceDN w:val="0"/>
              <w:adjustRightInd w:val="0"/>
              <w:rPr>
                <w:rFonts w:ascii="Arial" w:hAnsi="Arial" w:cs="Arial"/>
                <w:sz w:val="20"/>
                <w:szCs w:val="20"/>
              </w:rPr>
            </w:pPr>
          </w:p>
        </w:tc>
        <w:tc>
          <w:tcPr>
            <w:tcW w:w="3573" w:type="dxa"/>
          </w:tcPr>
          <w:p w:rsidR="00D73895" w:rsidRPr="0084047F" w:rsidRDefault="00D73895" w:rsidP="008F3951">
            <w:pPr>
              <w:autoSpaceDE w:val="0"/>
              <w:autoSpaceDN w:val="0"/>
              <w:adjustRightInd w:val="0"/>
              <w:rPr>
                <w:rFonts w:ascii="Arial" w:hAnsi="Arial" w:cs="Arial"/>
                <w:sz w:val="20"/>
                <w:szCs w:val="20"/>
              </w:rPr>
            </w:pPr>
            <w:r>
              <w:rPr>
                <w:rFonts w:ascii="Arial" w:hAnsi="Arial" w:cs="Arial"/>
                <w:sz w:val="20"/>
                <w:szCs w:val="20"/>
              </w:rPr>
              <w:t>Annually, within 30 calendar days after the end of each year of the CS3 basic contract term</w:t>
            </w:r>
          </w:p>
        </w:tc>
      </w:tr>
      <w:tr w:rsidR="00D73895" w:rsidTr="009F15AC">
        <w:trPr>
          <w:trHeight w:val="551"/>
        </w:trPr>
        <w:tc>
          <w:tcPr>
            <w:tcW w:w="788" w:type="dxa"/>
          </w:tcPr>
          <w:p w:rsidR="00D73895" w:rsidRPr="0084047F" w:rsidRDefault="00F95D5F" w:rsidP="00872F64">
            <w:pPr>
              <w:jc w:val="center"/>
              <w:rPr>
                <w:rFonts w:ascii="Arial" w:hAnsi="Arial" w:cs="Arial"/>
                <w:sz w:val="20"/>
                <w:szCs w:val="20"/>
              </w:rPr>
            </w:pPr>
            <w:r>
              <w:rPr>
                <w:rFonts w:ascii="Arial" w:hAnsi="Arial" w:cs="Arial"/>
                <w:sz w:val="20"/>
                <w:szCs w:val="20"/>
              </w:rPr>
              <w:t>12</w:t>
            </w:r>
          </w:p>
        </w:tc>
        <w:tc>
          <w:tcPr>
            <w:tcW w:w="1210" w:type="dxa"/>
          </w:tcPr>
          <w:p w:rsidR="00D73895" w:rsidRPr="00DF0AEB" w:rsidRDefault="00D73895" w:rsidP="00DF0AEB">
            <w:pPr>
              <w:rPr>
                <w:rFonts w:ascii="Arial" w:hAnsi="Arial" w:cs="Arial"/>
                <w:sz w:val="20"/>
                <w:szCs w:val="20"/>
              </w:rPr>
            </w:pPr>
            <w:r w:rsidRPr="00DF0AEB">
              <w:rPr>
                <w:rFonts w:ascii="Arial" w:hAnsi="Arial" w:cs="Arial"/>
                <w:sz w:val="20"/>
                <w:szCs w:val="20"/>
              </w:rPr>
              <w:t>H.4</w:t>
            </w:r>
          </w:p>
        </w:tc>
        <w:tc>
          <w:tcPr>
            <w:tcW w:w="3150" w:type="dxa"/>
          </w:tcPr>
          <w:p w:rsidR="00D73895" w:rsidRPr="0084047F" w:rsidRDefault="00D73895" w:rsidP="0020639B">
            <w:pPr>
              <w:autoSpaceDE w:val="0"/>
              <w:autoSpaceDN w:val="0"/>
              <w:adjustRightInd w:val="0"/>
              <w:rPr>
                <w:rFonts w:ascii="Arial" w:hAnsi="Arial" w:cs="Arial"/>
                <w:sz w:val="20"/>
                <w:szCs w:val="20"/>
              </w:rPr>
            </w:pPr>
            <w:r w:rsidRPr="0084047F">
              <w:rPr>
                <w:rFonts w:ascii="Arial" w:hAnsi="Arial" w:cs="Arial"/>
                <w:sz w:val="20"/>
                <w:szCs w:val="20"/>
              </w:rPr>
              <w:t>Redacted Contract/ Redacted Modifications</w:t>
            </w:r>
          </w:p>
        </w:tc>
        <w:tc>
          <w:tcPr>
            <w:tcW w:w="3573" w:type="dxa"/>
          </w:tcPr>
          <w:p w:rsidR="00D73895" w:rsidRPr="0084047F" w:rsidRDefault="00D73895" w:rsidP="0020639B">
            <w:pPr>
              <w:autoSpaceDE w:val="0"/>
              <w:autoSpaceDN w:val="0"/>
              <w:adjustRightInd w:val="0"/>
              <w:rPr>
                <w:rFonts w:ascii="Arial" w:hAnsi="Arial" w:cs="Arial"/>
                <w:sz w:val="20"/>
                <w:szCs w:val="20"/>
              </w:rPr>
            </w:pPr>
            <w:r w:rsidRPr="0084047F">
              <w:rPr>
                <w:rFonts w:ascii="Arial" w:hAnsi="Arial" w:cs="Arial"/>
                <w:sz w:val="20"/>
                <w:szCs w:val="20"/>
              </w:rPr>
              <w:t>Within 15 calendar days of base contract award and all modifications</w:t>
            </w:r>
          </w:p>
        </w:tc>
      </w:tr>
    </w:tbl>
    <w:p w:rsidR="006C06F7" w:rsidRPr="00625472" w:rsidRDefault="006C06F7" w:rsidP="00FF574E">
      <w:pPr>
        <w:jc w:val="center"/>
      </w:pPr>
    </w:p>
    <w:p w:rsidR="00D73895" w:rsidRPr="00984310" w:rsidRDefault="00D73895" w:rsidP="00625472">
      <w:pPr>
        <w:rPr>
          <w:rFonts w:ascii="Arial" w:hAnsi="Arial" w:cs="Arial"/>
        </w:rPr>
      </w:pPr>
      <w:r w:rsidRPr="00984310">
        <w:rPr>
          <w:rFonts w:ascii="Arial" w:hAnsi="Arial" w:cs="Arial"/>
        </w:rPr>
        <w:t>Information on how to submit the deliverables listed in the table above will be provided to the Contractors by the GSA SATCOM Program Management Office after contract award.</w:t>
      </w:r>
      <w:r w:rsidR="00625472" w:rsidRPr="00984310">
        <w:rPr>
          <w:rFonts w:ascii="Arial" w:hAnsi="Arial" w:cs="Arial"/>
        </w:rPr>
        <w:t xml:space="preserve"> </w:t>
      </w:r>
      <w:r w:rsidR="000863C9">
        <w:rPr>
          <w:rFonts w:ascii="Arial" w:hAnsi="Arial" w:cs="Arial"/>
        </w:rPr>
        <w:t xml:space="preserve"> </w:t>
      </w:r>
      <w:r w:rsidR="00625472" w:rsidRPr="00984310">
        <w:rPr>
          <w:rFonts w:ascii="Arial" w:hAnsi="Arial" w:cs="Arial"/>
        </w:rPr>
        <w:t xml:space="preserve">Unless otherwise specified, submit to </w:t>
      </w:r>
      <w:hyperlink r:id="rId8" w:history="1">
        <w:r w:rsidR="00625472" w:rsidRPr="00984310">
          <w:rPr>
            <w:rFonts w:ascii="Arial" w:hAnsi="Arial" w:cs="Arial"/>
          </w:rPr>
          <w:t>CS3@gsa.gov</w:t>
        </w:r>
      </w:hyperlink>
      <w:r w:rsidR="00625472" w:rsidRPr="00984310">
        <w:rPr>
          <w:rFonts w:ascii="Arial" w:hAnsi="Arial" w:cs="Arial"/>
        </w:rPr>
        <w:t xml:space="preserve">. </w:t>
      </w:r>
    </w:p>
    <w:p w:rsidR="00AE007B" w:rsidRDefault="00AE007B" w:rsidP="00F95D5F">
      <w:pPr>
        <w:jc w:val="center"/>
        <w:rPr>
          <w:rFonts w:ascii="Arial" w:hAnsi="Arial" w:cs="Arial"/>
        </w:rPr>
      </w:pPr>
    </w:p>
    <w:p w:rsidR="006C06F7" w:rsidRPr="00304178" w:rsidRDefault="006C06F7" w:rsidP="00F95D5F">
      <w:pPr>
        <w:jc w:val="center"/>
        <w:rPr>
          <w:rFonts w:ascii="Arial" w:hAnsi="Arial" w:cs="Arial"/>
        </w:rPr>
      </w:pPr>
      <w:r w:rsidRPr="00304178">
        <w:rPr>
          <w:rFonts w:ascii="Arial" w:hAnsi="Arial" w:cs="Arial"/>
        </w:rPr>
        <w:t>(END OF SECTION F)</w:t>
      </w:r>
    </w:p>
    <w:sectPr w:rsidR="006C06F7" w:rsidRPr="00304178" w:rsidSect="00B101DB">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6F1" w:rsidRDefault="004916F1">
      <w:r>
        <w:separator/>
      </w:r>
    </w:p>
  </w:endnote>
  <w:endnote w:type="continuationSeparator" w:id="0">
    <w:p w:rsidR="004916F1" w:rsidRDefault="0049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0FA" w:rsidRDefault="005C00FA" w:rsidP="00F333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00FA" w:rsidRDefault="005C00FA" w:rsidP="00F333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0FA" w:rsidRDefault="005C00FA" w:rsidP="00EA36DB">
    <w:pPr>
      <w:pStyle w:val="Footer"/>
      <w:framePr w:wrap="around" w:vAnchor="text" w:hAnchor="margin" w:xAlign="right" w:y="1"/>
      <w:rPr>
        <w:rStyle w:val="PageNumber"/>
      </w:rPr>
    </w:pPr>
  </w:p>
  <w:p w:rsidR="005C00FA" w:rsidRPr="001A203D" w:rsidRDefault="005C00FA" w:rsidP="00773719">
    <w:pPr>
      <w:pStyle w:val="Footer"/>
      <w:ind w:right="360"/>
      <w:jc w:val="center"/>
      <w:rPr>
        <w:rFonts w:ascii="Arial" w:hAnsi="Arial" w:cs="Arial"/>
      </w:rPr>
    </w:pPr>
    <w:r w:rsidRPr="001A203D">
      <w:rPr>
        <w:rFonts w:ascii="Arial" w:hAnsi="Arial" w:cs="Arial"/>
      </w:rPr>
      <w:t>F-</w:t>
    </w:r>
    <w:r w:rsidRPr="001A203D">
      <w:rPr>
        <w:rStyle w:val="PageNumber"/>
        <w:rFonts w:ascii="Arial" w:hAnsi="Arial" w:cs="Arial"/>
      </w:rPr>
      <w:fldChar w:fldCharType="begin"/>
    </w:r>
    <w:r w:rsidRPr="001A203D">
      <w:rPr>
        <w:rStyle w:val="PageNumber"/>
        <w:rFonts w:ascii="Arial" w:hAnsi="Arial" w:cs="Arial"/>
      </w:rPr>
      <w:instrText xml:space="preserve"> PAGE </w:instrText>
    </w:r>
    <w:r w:rsidRPr="001A203D">
      <w:rPr>
        <w:rStyle w:val="PageNumber"/>
        <w:rFonts w:ascii="Arial" w:hAnsi="Arial" w:cs="Arial"/>
      </w:rPr>
      <w:fldChar w:fldCharType="separate"/>
    </w:r>
    <w:r w:rsidR="00265095">
      <w:rPr>
        <w:rStyle w:val="PageNumber"/>
        <w:rFonts w:ascii="Arial" w:hAnsi="Arial" w:cs="Arial"/>
        <w:noProof/>
      </w:rPr>
      <w:t>1</w:t>
    </w:r>
    <w:r w:rsidRPr="001A203D">
      <w:rPr>
        <w:rStyle w:val="PageNumber"/>
        <w:rFonts w:ascii="Arial" w:hAnsi="Arial" w:cs="Arial"/>
      </w:rPr>
      <w:fldChar w:fldCharType="end"/>
    </w:r>
    <w:r w:rsidRPr="001A203D">
      <w:rPr>
        <w:rStyle w:val="PageNumbe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6F1" w:rsidRDefault="004916F1">
      <w:r>
        <w:separator/>
      </w:r>
    </w:p>
  </w:footnote>
  <w:footnote w:type="continuationSeparator" w:id="0">
    <w:p w:rsidR="004916F1" w:rsidRDefault="00491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742" w:rsidRDefault="00EE13B1" w:rsidP="00D10742">
    <w:pPr>
      <w:pStyle w:val="Header"/>
      <w:tabs>
        <w:tab w:val="clear" w:pos="8640"/>
        <w:tab w:val="right" w:pos="9960"/>
      </w:tabs>
      <w:jc w:val="right"/>
      <w:rPr>
        <w:rFonts w:ascii="Arial Narrow" w:hAnsi="Arial Narrow"/>
        <w:b/>
        <w:color w:val="999999"/>
        <w:sz w:val="16"/>
        <w:szCs w:val="16"/>
      </w:rPr>
    </w:pPr>
    <w:r>
      <w:rPr>
        <w:rFonts w:ascii="Arial" w:hAnsi="Arial" w:cs="Arial"/>
        <w:noProof/>
      </w:rPr>
      <w:drawing>
        <wp:anchor distT="0" distB="0" distL="114300" distR="114300" simplePos="0" relativeHeight="251657728" behindDoc="1" locked="0" layoutInCell="0" allowOverlap="1" wp14:anchorId="132A0616" wp14:editId="4E3829F2">
          <wp:simplePos x="0" y="0"/>
          <wp:positionH relativeFrom="column">
            <wp:posOffset>-365760</wp:posOffset>
          </wp:positionH>
          <wp:positionV relativeFrom="paragraph">
            <wp:posOffset>-88900</wp:posOffset>
          </wp:positionV>
          <wp:extent cx="685800" cy="685800"/>
          <wp:effectExtent l="19050" t="0" r="0" b="0"/>
          <wp:wrapThrough wrapText="bothSides">
            <wp:wrapPolygon edited="0">
              <wp:start x="-600" y="0"/>
              <wp:lineTo x="-600" y="21000"/>
              <wp:lineTo x="21600" y="21000"/>
              <wp:lineTo x="21600" y="0"/>
              <wp:lineTo x="-600" y="0"/>
            </wp:wrapPolygon>
          </wp:wrapThrough>
          <wp:docPr id="1" name="Picture 1" descr="gsastandards_4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standards_40_0001"/>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00D10742">
      <w:rPr>
        <w:rFonts w:ascii="Arial Narrow" w:hAnsi="Arial Narrow"/>
        <w:b/>
        <w:color w:val="999999"/>
        <w:sz w:val="16"/>
        <w:szCs w:val="16"/>
      </w:rPr>
      <w:t>U.S. General Services Administration</w:t>
    </w:r>
  </w:p>
  <w:p w:rsidR="00D10742" w:rsidRDefault="00D10742" w:rsidP="00D10742">
    <w:pPr>
      <w:pStyle w:val="Header"/>
      <w:jc w:val="right"/>
      <w:rPr>
        <w:rFonts w:ascii="Arial Narrow" w:hAnsi="Arial Narrow"/>
        <w:b/>
        <w:color w:val="999999"/>
        <w:sz w:val="16"/>
        <w:szCs w:val="16"/>
      </w:rPr>
    </w:pPr>
    <w:r>
      <w:rPr>
        <w:rFonts w:ascii="Arial Narrow" w:hAnsi="Arial Narrow"/>
        <w:b/>
        <w:color w:val="999999"/>
        <w:sz w:val="16"/>
        <w:szCs w:val="16"/>
      </w:rPr>
      <w:t>Federal Acquisition Service (FAS)</w:t>
    </w:r>
  </w:p>
  <w:p w:rsidR="00F45E8D" w:rsidRDefault="00F45E8D" w:rsidP="00F45E8D">
    <w:pPr>
      <w:pStyle w:val="Header"/>
      <w:jc w:val="right"/>
      <w:rPr>
        <w:rFonts w:ascii="Arial Narrow" w:hAnsi="Arial Narrow"/>
        <w:b/>
        <w:color w:val="999999"/>
        <w:sz w:val="16"/>
        <w:szCs w:val="16"/>
      </w:rPr>
    </w:pPr>
    <w:r>
      <w:rPr>
        <w:rFonts w:ascii="Arial Narrow" w:hAnsi="Arial Narrow"/>
        <w:b/>
        <w:color w:val="999999"/>
        <w:sz w:val="16"/>
        <w:szCs w:val="16"/>
      </w:rPr>
      <w:t>Office of Information Technology Category (ITC)</w:t>
    </w:r>
  </w:p>
  <w:p w:rsidR="005C00FA" w:rsidRPr="00381ACD" w:rsidRDefault="005C00FA" w:rsidP="00381ACD">
    <w:pP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72D92"/>
    <w:multiLevelType w:val="hybridMultilevel"/>
    <w:tmpl w:val="62FA894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4E"/>
    <w:rsid w:val="00002D48"/>
    <w:rsid w:val="000032B1"/>
    <w:rsid w:val="000040AC"/>
    <w:rsid w:val="00027958"/>
    <w:rsid w:val="00037B7D"/>
    <w:rsid w:val="00037C83"/>
    <w:rsid w:val="00065806"/>
    <w:rsid w:val="00076ED3"/>
    <w:rsid w:val="00083781"/>
    <w:rsid w:val="000863C9"/>
    <w:rsid w:val="000B10C0"/>
    <w:rsid w:val="000C4FB6"/>
    <w:rsid w:val="000C6C23"/>
    <w:rsid w:val="000D5EBB"/>
    <w:rsid w:val="000F0EC0"/>
    <w:rsid w:val="00113CF0"/>
    <w:rsid w:val="00114015"/>
    <w:rsid w:val="00135D74"/>
    <w:rsid w:val="00151283"/>
    <w:rsid w:val="00157871"/>
    <w:rsid w:val="001663C4"/>
    <w:rsid w:val="00176A04"/>
    <w:rsid w:val="00177066"/>
    <w:rsid w:val="00191DE8"/>
    <w:rsid w:val="001A203D"/>
    <w:rsid w:val="001C218B"/>
    <w:rsid w:val="001C2B81"/>
    <w:rsid w:val="001C7FAB"/>
    <w:rsid w:val="001D57A1"/>
    <w:rsid w:val="001E2239"/>
    <w:rsid w:val="001F36F2"/>
    <w:rsid w:val="00205D61"/>
    <w:rsid w:val="0020639B"/>
    <w:rsid w:val="00210197"/>
    <w:rsid w:val="002245C1"/>
    <w:rsid w:val="0023225D"/>
    <w:rsid w:val="00240FAD"/>
    <w:rsid w:val="0025152C"/>
    <w:rsid w:val="0026212B"/>
    <w:rsid w:val="00265095"/>
    <w:rsid w:val="002666B5"/>
    <w:rsid w:val="00270E84"/>
    <w:rsid w:val="00273574"/>
    <w:rsid w:val="00273BAF"/>
    <w:rsid w:val="002C26D3"/>
    <w:rsid w:val="002D5235"/>
    <w:rsid w:val="002D5C07"/>
    <w:rsid w:val="002E03A2"/>
    <w:rsid w:val="002F7806"/>
    <w:rsid w:val="002F791C"/>
    <w:rsid w:val="00304178"/>
    <w:rsid w:val="003050B7"/>
    <w:rsid w:val="00307FC2"/>
    <w:rsid w:val="003209B8"/>
    <w:rsid w:val="003404E7"/>
    <w:rsid w:val="003452FD"/>
    <w:rsid w:val="00380C3E"/>
    <w:rsid w:val="00381ACD"/>
    <w:rsid w:val="003B4FB0"/>
    <w:rsid w:val="003C2198"/>
    <w:rsid w:val="003E5937"/>
    <w:rsid w:val="003E74C6"/>
    <w:rsid w:val="003F3F62"/>
    <w:rsid w:val="00402520"/>
    <w:rsid w:val="004232F1"/>
    <w:rsid w:val="00425194"/>
    <w:rsid w:val="00433631"/>
    <w:rsid w:val="004342A5"/>
    <w:rsid w:val="004776F4"/>
    <w:rsid w:val="00480DE7"/>
    <w:rsid w:val="0048123A"/>
    <w:rsid w:val="0048217A"/>
    <w:rsid w:val="004838EC"/>
    <w:rsid w:val="00483D8D"/>
    <w:rsid w:val="004916F1"/>
    <w:rsid w:val="004A19CC"/>
    <w:rsid w:val="004A3192"/>
    <w:rsid w:val="004E1475"/>
    <w:rsid w:val="004F52FC"/>
    <w:rsid w:val="0050433B"/>
    <w:rsid w:val="00565615"/>
    <w:rsid w:val="005657A3"/>
    <w:rsid w:val="00572DC3"/>
    <w:rsid w:val="00580205"/>
    <w:rsid w:val="00582CF2"/>
    <w:rsid w:val="00583BA5"/>
    <w:rsid w:val="005B3663"/>
    <w:rsid w:val="005C00FA"/>
    <w:rsid w:val="005D443A"/>
    <w:rsid w:val="005E0CC7"/>
    <w:rsid w:val="005E3214"/>
    <w:rsid w:val="005F5A50"/>
    <w:rsid w:val="00606A2E"/>
    <w:rsid w:val="00607DAE"/>
    <w:rsid w:val="006137DE"/>
    <w:rsid w:val="00617B6C"/>
    <w:rsid w:val="00625472"/>
    <w:rsid w:val="006255E7"/>
    <w:rsid w:val="00692A2E"/>
    <w:rsid w:val="0069391A"/>
    <w:rsid w:val="006A717D"/>
    <w:rsid w:val="006A73E9"/>
    <w:rsid w:val="006B6144"/>
    <w:rsid w:val="006B7C7E"/>
    <w:rsid w:val="006C06F7"/>
    <w:rsid w:val="006C300A"/>
    <w:rsid w:val="006C5B06"/>
    <w:rsid w:val="006F0A94"/>
    <w:rsid w:val="007270C7"/>
    <w:rsid w:val="00731ECE"/>
    <w:rsid w:val="00745260"/>
    <w:rsid w:val="00755C3D"/>
    <w:rsid w:val="0075781E"/>
    <w:rsid w:val="00771DBC"/>
    <w:rsid w:val="00773719"/>
    <w:rsid w:val="00774F22"/>
    <w:rsid w:val="0078541B"/>
    <w:rsid w:val="00785ED5"/>
    <w:rsid w:val="00794B96"/>
    <w:rsid w:val="007952A4"/>
    <w:rsid w:val="00797729"/>
    <w:rsid w:val="007B42C2"/>
    <w:rsid w:val="007C1D06"/>
    <w:rsid w:val="007C3DE9"/>
    <w:rsid w:val="007E01F3"/>
    <w:rsid w:val="007E2429"/>
    <w:rsid w:val="00836406"/>
    <w:rsid w:val="0084047F"/>
    <w:rsid w:val="008478B9"/>
    <w:rsid w:val="008529B7"/>
    <w:rsid w:val="008552A9"/>
    <w:rsid w:val="00872F64"/>
    <w:rsid w:val="008C57D7"/>
    <w:rsid w:val="008C594A"/>
    <w:rsid w:val="008C5E36"/>
    <w:rsid w:val="008C60A8"/>
    <w:rsid w:val="008F3951"/>
    <w:rsid w:val="00903D1D"/>
    <w:rsid w:val="0095480C"/>
    <w:rsid w:val="00960C7A"/>
    <w:rsid w:val="00982AFC"/>
    <w:rsid w:val="00984310"/>
    <w:rsid w:val="0099125B"/>
    <w:rsid w:val="009A1768"/>
    <w:rsid w:val="009A73FA"/>
    <w:rsid w:val="009C0893"/>
    <w:rsid w:val="009D3C43"/>
    <w:rsid w:val="009E4B2E"/>
    <w:rsid w:val="009F15AC"/>
    <w:rsid w:val="009F3C72"/>
    <w:rsid w:val="00A036FE"/>
    <w:rsid w:val="00A127DF"/>
    <w:rsid w:val="00A13307"/>
    <w:rsid w:val="00A13CAF"/>
    <w:rsid w:val="00A17E3C"/>
    <w:rsid w:val="00A21DB6"/>
    <w:rsid w:val="00A36EC2"/>
    <w:rsid w:val="00A4249E"/>
    <w:rsid w:val="00A52CF7"/>
    <w:rsid w:val="00A535EF"/>
    <w:rsid w:val="00A54365"/>
    <w:rsid w:val="00A57642"/>
    <w:rsid w:val="00A618E4"/>
    <w:rsid w:val="00A659B7"/>
    <w:rsid w:val="00A70799"/>
    <w:rsid w:val="00A72616"/>
    <w:rsid w:val="00A75834"/>
    <w:rsid w:val="00A85FAF"/>
    <w:rsid w:val="00A9107A"/>
    <w:rsid w:val="00A9132D"/>
    <w:rsid w:val="00A9467F"/>
    <w:rsid w:val="00A94C49"/>
    <w:rsid w:val="00AA7D89"/>
    <w:rsid w:val="00AB6CFB"/>
    <w:rsid w:val="00AE007B"/>
    <w:rsid w:val="00AE1793"/>
    <w:rsid w:val="00AE6AD7"/>
    <w:rsid w:val="00B00709"/>
    <w:rsid w:val="00B04604"/>
    <w:rsid w:val="00B101DB"/>
    <w:rsid w:val="00B11483"/>
    <w:rsid w:val="00B12473"/>
    <w:rsid w:val="00B13251"/>
    <w:rsid w:val="00B423CD"/>
    <w:rsid w:val="00B776D2"/>
    <w:rsid w:val="00B82263"/>
    <w:rsid w:val="00B97185"/>
    <w:rsid w:val="00BD615E"/>
    <w:rsid w:val="00BF4DE6"/>
    <w:rsid w:val="00BF57DF"/>
    <w:rsid w:val="00C040C2"/>
    <w:rsid w:val="00C06AFF"/>
    <w:rsid w:val="00C14C2C"/>
    <w:rsid w:val="00C2370D"/>
    <w:rsid w:val="00C23C28"/>
    <w:rsid w:val="00C26E10"/>
    <w:rsid w:val="00C33F97"/>
    <w:rsid w:val="00C42656"/>
    <w:rsid w:val="00C43E8B"/>
    <w:rsid w:val="00C56503"/>
    <w:rsid w:val="00C733A3"/>
    <w:rsid w:val="00C82AA1"/>
    <w:rsid w:val="00CB5046"/>
    <w:rsid w:val="00CC67F8"/>
    <w:rsid w:val="00CE4F70"/>
    <w:rsid w:val="00D01945"/>
    <w:rsid w:val="00D029F4"/>
    <w:rsid w:val="00D10742"/>
    <w:rsid w:val="00D40895"/>
    <w:rsid w:val="00D66813"/>
    <w:rsid w:val="00D73895"/>
    <w:rsid w:val="00DB364E"/>
    <w:rsid w:val="00DC618C"/>
    <w:rsid w:val="00DF0AEB"/>
    <w:rsid w:val="00DF4C14"/>
    <w:rsid w:val="00E01105"/>
    <w:rsid w:val="00E13D5C"/>
    <w:rsid w:val="00E20CFA"/>
    <w:rsid w:val="00E349E4"/>
    <w:rsid w:val="00E45CA5"/>
    <w:rsid w:val="00E61F32"/>
    <w:rsid w:val="00E74C23"/>
    <w:rsid w:val="00E95CE2"/>
    <w:rsid w:val="00EA36DB"/>
    <w:rsid w:val="00EA3DB3"/>
    <w:rsid w:val="00EB2BBD"/>
    <w:rsid w:val="00ED4536"/>
    <w:rsid w:val="00ED5860"/>
    <w:rsid w:val="00EE13B1"/>
    <w:rsid w:val="00EF0706"/>
    <w:rsid w:val="00EF25A9"/>
    <w:rsid w:val="00F064D0"/>
    <w:rsid w:val="00F11F65"/>
    <w:rsid w:val="00F12103"/>
    <w:rsid w:val="00F333A7"/>
    <w:rsid w:val="00F45E8D"/>
    <w:rsid w:val="00F62B11"/>
    <w:rsid w:val="00F83DDF"/>
    <w:rsid w:val="00F91B19"/>
    <w:rsid w:val="00F95D5F"/>
    <w:rsid w:val="00F960F1"/>
    <w:rsid w:val="00FA3BDC"/>
    <w:rsid w:val="00FB19C8"/>
    <w:rsid w:val="00FC543F"/>
    <w:rsid w:val="00FD06A5"/>
    <w:rsid w:val="00FD6C8F"/>
    <w:rsid w:val="00FF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AECD06-3454-4662-A30C-A805EB5E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57A1"/>
    <w:rPr>
      <w:sz w:val="24"/>
      <w:szCs w:val="24"/>
    </w:rPr>
  </w:style>
  <w:style w:type="paragraph" w:styleId="Heading1">
    <w:name w:val="heading 1"/>
    <w:basedOn w:val="Normal"/>
    <w:next w:val="Normal"/>
    <w:link w:val="Heading1Char"/>
    <w:qFormat/>
    <w:locked/>
    <w:rsid w:val="00A5764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rsid w:val="00AB6CFB"/>
    <w:pPr>
      <w:keepNext/>
      <w:spacing w:before="240" w:after="60"/>
      <w:outlineLvl w:val="1"/>
    </w:pPr>
    <w:rPr>
      <w:rFonts w:ascii="Cambria" w:hAnsi="Cambria"/>
      <w:b/>
      <w:bCs/>
      <w:i/>
      <w:iCs/>
      <w:sz w:val="28"/>
      <w:szCs w:val="28"/>
    </w:rPr>
  </w:style>
  <w:style w:type="paragraph" w:styleId="Heading3">
    <w:name w:val="heading 3"/>
    <w:basedOn w:val="Normal"/>
    <w:qFormat/>
    <w:rsid w:val="00307FC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574E"/>
    <w:rPr>
      <w:rFonts w:cs="Times New Roman"/>
      <w:color w:val="0000FF"/>
      <w:u w:val="single"/>
    </w:rPr>
  </w:style>
  <w:style w:type="table" w:styleId="TableGrid">
    <w:name w:val="Table Grid"/>
    <w:basedOn w:val="TableNormal"/>
    <w:rsid w:val="00FF5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Even,B&amp;D Header,Header 1"/>
    <w:basedOn w:val="Normal"/>
    <w:link w:val="HeaderChar"/>
    <w:rsid w:val="00572DC3"/>
    <w:pPr>
      <w:tabs>
        <w:tab w:val="center" w:pos="4320"/>
        <w:tab w:val="right" w:pos="8640"/>
      </w:tabs>
    </w:pPr>
  </w:style>
  <w:style w:type="paragraph" w:styleId="Footer">
    <w:name w:val="footer"/>
    <w:basedOn w:val="Normal"/>
    <w:rsid w:val="00572DC3"/>
    <w:pPr>
      <w:tabs>
        <w:tab w:val="center" w:pos="4320"/>
        <w:tab w:val="right" w:pos="8640"/>
      </w:tabs>
    </w:pPr>
  </w:style>
  <w:style w:type="character" w:styleId="PageNumber">
    <w:name w:val="page number"/>
    <w:rsid w:val="00A9467F"/>
    <w:rPr>
      <w:rFonts w:cs="Times New Roman"/>
    </w:rPr>
  </w:style>
  <w:style w:type="character" w:styleId="FollowedHyperlink">
    <w:name w:val="FollowedHyperlink"/>
    <w:rsid w:val="00307FC2"/>
    <w:rPr>
      <w:rFonts w:cs="Times New Roman"/>
      <w:color w:val="800080"/>
      <w:u w:val="single"/>
    </w:rPr>
  </w:style>
  <w:style w:type="character" w:styleId="Emphasis">
    <w:name w:val="Emphasis"/>
    <w:qFormat/>
    <w:rsid w:val="00307FC2"/>
    <w:rPr>
      <w:rFonts w:cs="Times New Roman"/>
      <w:i/>
      <w:iCs/>
    </w:rPr>
  </w:style>
  <w:style w:type="paragraph" w:customStyle="1" w:styleId="pbody">
    <w:name w:val="pbody"/>
    <w:basedOn w:val="Normal"/>
    <w:rsid w:val="00307FC2"/>
    <w:pPr>
      <w:spacing w:line="288" w:lineRule="auto"/>
      <w:ind w:firstLine="240"/>
    </w:pPr>
    <w:rPr>
      <w:rFonts w:ascii="Arial" w:hAnsi="Arial" w:cs="Arial"/>
      <w:color w:val="000000"/>
      <w:sz w:val="20"/>
      <w:szCs w:val="20"/>
    </w:rPr>
  </w:style>
  <w:style w:type="paragraph" w:customStyle="1" w:styleId="pbodyctr">
    <w:name w:val="pbodyctr"/>
    <w:basedOn w:val="Normal"/>
    <w:rsid w:val="00307FC2"/>
    <w:pPr>
      <w:spacing w:before="240" w:after="240" w:line="288" w:lineRule="auto"/>
      <w:jc w:val="center"/>
    </w:pPr>
    <w:rPr>
      <w:rFonts w:ascii="Arial" w:hAnsi="Arial" w:cs="Arial"/>
      <w:color w:val="000000"/>
      <w:sz w:val="20"/>
      <w:szCs w:val="20"/>
    </w:rPr>
  </w:style>
  <w:style w:type="paragraph" w:customStyle="1" w:styleId="pbodyctrsmcaps">
    <w:name w:val="pbodyctrsmcaps"/>
    <w:basedOn w:val="Normal"/>
    <w:rsid w:val="00307FC2"/>
    <w:pPr>
      <w:spacing w:before="240" w:after="240" w:line="288" w:lineRule="auto"/>
      <w:jc w:val="center"/>
    </w:pPr>
    <w:rPr>
      <w:rFonts w:ascii="Arial" w:hAnsi="Arial" w:cs="Arial"/>
      <w:smallCaps/>
      <w:color w:val="000000"/>
      <w:sz w:val="20"/>
      <w:szCs w:val="20"/>
    </w:rPr>
  </w:style>
  <w:style w:type="paragraph" w:styleId="BalloonText">
    <w:name w:val="Balloon Text"/>
    <w:basedOn w:val="Normal"/>
    <w:semiHidden/>
    <w:rsid w:val="003050B7"/>
    <w:rPr>
      <w:rFonts w:ascii="Tahoma" w:hAnsi="Tahoma" w:cs="Tahoma"/>
      <w:sz w:val="16"/>
      <w:szCs w:val="16"/>
    </w:rPr>
  </w:style>
  <w:style w:type="character" w:styleId="CommentReference">
    <w:name w:val="annotation reference"/>
    <w:semiHidden/>
    <w:rsid w:val="00836406"/>
    <w:rPr>
      <w:rFonts w:cs="Times New Roman"/>
      <w:sz w:val="16"/>
      <w:szCs w:val="16"/>
    </w:rPr>
  </w:style>
  <w:style w:type="paragraph" w:styleId="CommentText">
    <w:name w:val="annotation text"/>
    <w:basedOn w:val="Normal"/>
    <w:semiHidden/>
    <w:rsid w:val="00836406"/>
    <w:rPr>
      <w:sz w:val="20"/>
      <w:szCs w:val="20"/>
    </w:rPr>
  </w:style>
  <w:style w:type="paragraph" w:styleId="CommentSubject">
    <w:name w:val="annotation subject"/>
    <w:basedOn w:val="CommentText"/>
    <w:next w:val="CommentText"/>
    <w:semiHidden/>
    <w:rsid w:val="00836406"/>
    <w:rPr>
      <w:b/>
      <w:bCs/>
    </w:rPr>
  </w:style>
  <w:style w:type="character" w:customStyle="1" w:styleId="Heading2Char">
    <w:name w:val="Heading 2 Char"/>
    <w:link w:val="Heading2"/>
    <w:semiHidden/>
    <w:rsid w:val="00AB6CFB"/>
    <w:rPr>
      <w:rFonts w:ascii="Cambria" w:eastAsia="Times New Roman" w:hAnsi="Cambria" w:cs="Times New Roman"/>
      <w:b/>
      <w:bCs/>
      <w:i/>
      <w:iCs/>
      <w:sz w:val="28"/>
      <w:szCs w:val="28"/>
    </w:rPr>
  </w:style>
  <w:style w:type="character" w:customStyle="1" w:styleId="Heading1Char">
    <w:name w:val="Heading 1 Char"/>
    <w:link w:val="Heading1"/>
    <w:rsid w:val="00A57642"/>
    <w:rPr>
      <w:rFonts w:ascii="Cambria" w:eastAsia="Times New Roman" w:hAnsi="Cambria" w:cs="Times New Roman"/>
      <w:b/>
      <w:bCs/>
      <w:kern w:val="32"/>
      <w:sz w:val="32"/>
      <w:szCs w:val="32"/>
    </w:rPr>
  </w:style>
  <w:style w:type="paragraph" w:styleId="Title">
    <w:name w:val="Title"/>
    <w:basedOn w:val="Normal"/>
    <w:next w:val="Normal"/>
    <w:link w:val="TitleChar"/>
    <w:qFormat/>
    <w:locked/>
    <w:rsid w:val="00A57642"/>
    <w:pPr>
      <w:spacing w:before="240" w:after="60"/>
      <w:jc w:val="center"/>
      <w:outlineLvl w:val="0"/>
    </w:pPr>
    <w:rPr>
      <w:rFonts w:ascii="Cambria" w:hAnsi="Cambria"/>
      <w:b/>
      <w:bCs/>
      <w:kern w:val="28"/>
      <w:sz w:val="32"/>
      <w:szCs w:val="32"/>
    </w:rPr>
  </w:style>
  <w:style w:type="character" w:customStyle="1" w:styleId="TitleChar">
    <w:name w:val="Title Char"/>
    <w:link w:val="Title"/>
    <w:rsid w:val="00A57642"/>
    <w:rPr>
      <w:rFonts w:ascii="Cambria" w:eastAsia="Times New Roman" w:hAnsi="Cambria" w:cs="Times New Roman"/>
      <w:b/>
      <w:bCs/>
      <w:kern w:val="28"/>
      <w:sz w:val="32"/>
      <w:szCs w:val="32"/>
    </w:rPr>
  </w:style>
  <w:style w:type="paragraph" w:customStyle="1" w:styleId="Default">
    <w:name w:val="Default"/>
    <w:rsid w:val="00A13CAF"/>
    <w:pPr>
      <w:autoSpaceDE w:val="0"/>
      <w:autoSpaceDN w:val="0"/>
      <w:adjustRightInd w:val="0"/>
    </w:pPr>
    <w:rPr>
      <w:rFonts w:ascii="Arial" w:hAnsi="Arial" w:cs="Arial"/>
      <w:color w:val="000000"/>
      <w:sz w:val="24"/>
      <w:szCs w:val="24"/>
    </w:rPr>
  </w:style>
  <w:style w:type="paragraph" w:customStyle="1" w:styleId="pbodyaltnoindent">
    <w:name w:val="pbodyaltnoindent"/>
    <w:basedOn w:val="Normal"/>
    <w:rsid w:val="00C43E8B"/>
    <w:pPr>
      <w:spacing w:before="100" w:beforeAutospacing="1" w:after="100" w:afterAutospacing="1"/>
    </w:pPr>
  </w:style>
  <w:style w:type="paragraph" w:customStyle="1" w:styleId="pindented1">
    <w:name w:val="pindented1"/>
    <w:basedOn w:val="Normal"/>
    <w:rsid w:val="00C43E8B"/>
    <w:pPr>
      <w:spacing w:before="100" w:beforeAutospacing="1" w:after="100" w:afterAutospacing="1"/>
    </w:pPr>
  </w:style>
  <w:style w:type="paragraph" w:customStyle="1" w:styleId="pindented2">
    <w:name w:val="pindented2"/>
    <w:basedOn w:val="Normal"/>
    <w:rsid w:val="00C43E8B"/>
    <w:pPr>
      <w:spacing w:before="100" w:beforeAutospacing="1" w:after="100" w:afterAutospacing="1"/>
    </w:pPr>
  </w:style>
  <w:style w:type="paragraph" w:customStyle="1" w:styleId="pindented3">
    <w:name w:val="pindented3"/>
    <w:basedOn w:val="Normal"/>
    <w:rsid w:val="00C43E8B"/>
    <w:pPr>
      <w:spacing w:before="100" w:beforeAutospacing="1" w:after="100" w:afterAutospacing="1"/>
    </w:pPr>
  </w:style>
  <w:style w:type="paragraph" w:customStyle="1" w:styleId="pbodyalt">
    <w:name w:val="pbodyalt"/>
    <w:basedOn w:val="Normal"/>
    <w:rsid w:val="00C43E8B"/>
    <w:pPr>
      <w:spacing w:before="100" w:beforeAutospacing="1" w:after="100" w:afterAutospacing="1"/>
    </w:pPr>
  </w:style>
  <w:style w:type="paragraph" w:customStyle="1" w:styleId="pcellheadingctrsmcaps">
    <w:name w:val="pcellheadingctrsmcaps"/>
    <w:basedOn w:val="Normal"/>
    <w:rsid w:val="00C43E8B"/>
    <w:pPr>
      <w:spacing w:before="100" w:beforeAutospacing="1" w:after="100" w:afterAutospacing="1"/>
    </w:pPr>
  </w:style>
  <w:style w:type="paragraph" w:customStyle="1" w:styleId="pcellbodyctr">
    <w:name w:val="pcellbodyctr"/>
    <w:basedOn w:val="Normal"/>
    <w:rsid w:val="00C43E8B"/>
    <w:pPr>
      <w:spacing w:before="100" w:beforeAutospacing="1" w:after="100" w:afterAutospacing="1"/>
    </w:pPr>
  </w:style>
  <w:style w:type="paragraph" w:styleId="NormalWeb">
    <w:name w:val="Normal (Web)"/>
    <w:basedOn w:val="Normal"/>
    <w:uiPriority w:val="99"/>
    <w:unhideWhenUsed/>
    <w:rsid w:val="00C040C2"/>
    <w:pPr>
      <w:spacing w:before="100" w:beforeAutospacing="1" w:after="100" w:afterAutospacing="1"/>
    </w:pPr>
  </w:style>
  <w:style w:type="character" w:styleId="Strong">
    <w:name w:val="Strong"/>
    <w:basedOn w:val="DefaultParagraphFont"/>
    <w:uiPriority w:val="22"/>
    <w:qFormat/>
    <w:locked/>
    <w:rsid w:val="00C040C2"/>
    <w:rPr>
      <w:b/>
      <w:bCs/>
    </w:rPr>
  </w:style>
  <w:style w:type="character" w:customStyle="1" w:styleId="apple-converted-space">
    <w:name w:val="apple-converted-space"/>
    <w:basedOn w:val="DefaultParagraphFont"/>
    <w:rsid w:val="00C040C2"/>
  </w:style>
  <w:style w:type="character" w:customStyle="1" w:styleId="HeaderChar">
    <w:name w:val="Header Char"/>
    <w:aliases w:val="Header-Even Char,B&amp;D Header Char,Header 1 Char"/>
    <w:basedOn w:val="DefaultParagraphFont"/>
    <w:link w:val="Header"/>
    <w:rsid w:val="00F45E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06686584">
      <w:bodyDiv w:val="1"/>
      <w:marLeft w:val="0"/>
      <w:marRight w:val="0"/>
      <w:marTop w:val="0"/>
      <w:marBottom w:val="0"/>
      <w:divBdr>
        <w:top w:val="none" w:sz="0" w:space="0" w:color="auto"/>
        <w:left w:val="none" w:sz="0" w:space="0" w:color="auto"/>
        <w:bottom w:val="none" w:sz="0" w:space="0" w:color="auto"/>
        <w:right w:val="none" w:sz="0" w:space="0" w:color="auto"/>
      </w:divBdr>
    </w:div>
    <w:div w:id="818419091">
      <w:bodyDiv w:val="1"/>
      <w:marLeft w:val="0"/>
      <w:marRight w:val="0"/>
      <w:marTop w:val="0"/>
      <w:marBottom w:val="0"/>
      <w:divBdr>
        <w:top w:val="none" w:sz="0" w:space="0" w:color="auto"/>
        <w:left w:val="none" w:sz="0" w:space="0" w:color="auto"/>
        <w:bottom w:val="none" w:sz="0" w:space="0" w:color="auto"/>
        <w:right w:val="none" w:sz="0" w:space="0" w:color="auto"/>
      </w:divBdr>
    </w:div>
    <w:div w:id="922952366">
      <w:bodyDiv w:val="1"/>
      <w:marLeft w:val="0"/>
      <w:marRight w:val="0"/>
      <w:marTop w:val="0"/>
      <w:marBottom w:val="0"/>
      <w:divBdr>
        <w:top w:val="none" w:sz="0" w:space="0" w:color="auto"/>
        <w:left w:val="none" w:sz="0" w:space="0" w:color="auto"/>
        <w:bottom w:val="none" w:sz="0" w:space="0" w:color="auto"/>
        <w:right w:val="none" w:sz="0" w:space="0" w:color="auto"/>
      </w:divBdr>
    </w:div>
    <w:div w:id="1122001068">
      <w:bodyDiv w:val="1"/>
      <w:marLeft w:val="0"/>
      <w:marRight w:val="0"/>
      <w:marTop w:val="0"/>
      <w:marBottom w:val="0"/>
      <w:divBdr>
        <w:top w:val="none" w:sz="0" w:space="0" w:color="auto"/>
        <w:left w:val="none" w:sz="0" w:space="0" w:color="auto"/>
        <w:bottom w:val="none" w:sz="0" w:space="0" w:color="auto"/>
        <w:right w:val="none" w:sz="0" w:space="0" w:color="auto"/>
      </w:divBdr>
    </w:div>
    <w:div w:id="1383867522">
      <w:bodyDiv w:val="1"/>
      <w:marLeft w:val="0"/>
      <w:marRight w:val="0"/>
      <w:marTop w:val="0"/>
      <w:marBottom w:val="0"/>
      <w:divBdr>
        <w:top w:val="none" w:sz="0" w:space="0" w:color="auto"/>
        <w:left w:val="none" w:sz="0" w:space="0" w:color="auto"/>
        <w:bottom w:val="none" w:sz="0" w:space="0" w:color="auto"/>
        <w:right w:val="none" w:sz="0" w:space="0" w:color="auto"/>
      </w:divBdr>
    </w:div>
    <w:div w:id="172447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3@gs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A9D05-32B9-4046-93A9-342595B1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SECTION F</vt:lpstr>
    </vt:vector>
  </TitlesOfParts>
  <Company>General Services Administration</Company>
  <LinksUpToDate>false</LinksUpToDate>
  <CharactersWithSpaces>12936</CharactersWithSpaces>
  <SharedDoc>false</SharedDoc>
  <HLinks>
    <vt:vector size="6" baseType="variant">
      <vt:variant>
        <vt:i4>1441874</vt:i4>
      </vt:variant>
      <vt:variant>
        <vt:i4>0</vt:i4>
      </vt:variant>
      <vt:variant>
        <vt:i4>0</vt:i4>
      </vt:variant>
      <vt:variant>
        <vt:i4>5</vt:i4>
      </vt:variant>
      <vt:variant>
        <vt:lpwstr>https://www.acquisition.gov/far/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F</dc:title>
  <dc:creator>GSA</dc:creator>
  <cp:lastModifiedBy>JHuffmanToshiba</cp:lastModifiedBy>
  <cp:revision>2</cp:revision>
  <cp:lastPrinted>2006-01-31T18:08:00Z</cp:lastPrinted>
  <dcterms:created xsi:type="dcterms:W3CDTF">2017-10-12T18:17:00Z</dcterms:created>
  <dcterms:modified xsi:type="dcterms:W3CDTF">2017-10-12T18:17:00Z</dcterms:modified>
</cp:coreProperties>
</file>