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5" w:rsidRPr="001E63A6" w:rsidRDefault="00C20784" w:rsidP="00C5509C">
      <w:pPr>
        <w:pStyle w:val="Title"/>
        <w:spacing w:before="0"/>
        <w:ind w:right="9"/>
        <w:rPr>
          <w:rFonts w:ascii="Arial" w:hAnsi="Arial" w:cs="Arial"/>
          <w:sz w:val="28"/>
          <w:szCs w:val="28"/>
        </w:rPr>
      </w:pPr>
      <w:bookmarkStart w:id="0" w:name="_Toc101247620"/>
      <w:bookmarkStart w:id="1" w:name="_GoBack"/>
      <w:bookmarkEnd w:id="1"/>
      <w:r w:rsidRPr="001E63A6">
        <w:rPr>
          <w:rFonts w:ascii="Arial" w:hAnsi="Arial" w:cs="Arial"/>
          <w:sz w:val="28"/>
          <w:szCs w:val="28"/>
        </w:rPr>
        <w:t>SECTION I</w:t>
      </w:r>
    </w:p>
    <w:p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rsidR="00EA785E" w:rsidRDefault="00EA785E" w:rsidP="00EE1E0B">
      <w:pPr>
        <w:ind w:right="9"/>
        <w:rPr>
          <w:rFonts w:cs="Arial"/>
        </w:rPr>
      </w:pPr>
    </w:p>
    <w:p w:rsidR="006D53A7" w:rsidRDefault="006D53A7" w:rsidP="00EE1E0B">
      <w:pPr>
        <w:ind w:right="9"/>
        <w:rPr>
          <w:rFonts w:cs="Arial"/>
        </w:rPr>
      </w:pPr>
    </w:p>
    <w:p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rsidR="004F1185" w:rsidRPr="00736186" w:rsidRDefault="004F1185" w:rsidP="00EE1E0B">
      <w:pPr>
        <w:tabs>
          <w:tab w:val="left" w:pos="720"/>
          <w:tab w:val="left" w:pos="1800"/>
        </w:tabs>
        <w:ind w:right="9"/>
      </w:pPr>
    </w:p>
    <w:p w:rsidR="004F1185" w:rsidRPr="00736186" w:rsidRDefault="004F1185" w:rsidP="00EE1E0B">
      <w:pPr>
        <w:tabs>
          <w:tab w:val="left" w:pos="720"/>
          <w:tab w:val="left" w:pos="1800"/>
        </w:tabs>
        <w:ind w:left="720" w:right="9"/>
      </w:pPr>
      <w:r w:rsidRPr="00736186">
        <w:t xml:space="preserve">FEDERAL ACQUIISITION REGULATION:  </w:t>
      </w:r>
    </w:p>
    <w:p w:rsidR="00171481" w:rsidRPr="00A17E3C" w:rsidRDefault="00C94FF0" w:rsidP="00EE1E0B">
      <w:pPr>
        <w:ind w:right="9" w:firstLine="720"/>
        <w:rPr>
          <w:rFonts w:cs="Arial"/>
        </w:rPr>
      </w:pPr>
      <w:hyperlink r:id="rId9" w:history="1">
        <w:r w:rsidR="00171481" w:rsidRPr="00A17E3C">
          <w:rPr>
            <w:rStyle w:val="Hyperlink"/>
            <w:rFonts w:cs="Arial"/>
          </w:rPr>
          <w:t>https://www.acquisition.gov/far/</w:t>
        </w:r>
      </w:hyperlink>
    </w:p>
    <w:p w:rsidR="00171481" w:rsidRDefault="00171481" w:rsidP="00EE1E0B">
      <w:pPr>
        <w:tabs>
          <w:tab w:val="left" w:pos="720"/>
          <w:tab w:val="left" w:pos="1800"/>
        </w:tabs>
        <w:ind w:left="720" w:right="9"/>
      </w:pPr>
    </w:p>
    <w:p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rsidR="009D33D7" w:rsidRPr="006C5D22" w:rsidRDefault="00C94FF0" w:rsidP="00EE1E0B">
      <w:pPr>
        <w:tabs>
          <w:tab w:val="left" w:pos="720"/>
          <w:tab w:val="left" w:pos="1800"/>
        </w:tabs>
        <w:ind w:left="720" w:right="9"/>
        <w:rPr>
          <w:color w:val="0000FF"/>
          <w:u w:val="single"/>
        </w:rPr>
      </w:pPr>
      <w:hyperlink r:id="rId10" w:history="1">
        <w:r w:rsidR="006C5D22" w:rsidRPr="00CE70C0">
          <w:rPr>
            <w:rStyle w:val="Hyperlink"/>
          </w:rPr>
          <w:t>http://www.acquisition.gov/GSAM/gsam.html</w:t>
        </w:r>
      </w:hyperlink>
    </w:p>
    <w:p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rsidR="004F1185" w:rsidRPr="00736186" w:rsidRDefault="00447EBD" w:rsidP="008C449F">
      <w:pPr>
        <w:tabs>
          <w:tab w:val="left" w:pos="180"/>
          <w:tab w:val="left" w:pos="1800"/>
          <w:tab w:val="left" w:pos="3780"/>
          <w:tab w:val="left" w:pos="3960"/>
        </w:tabs>
        <w:ind w:right="9"/>
        <w:rPr>
          <w:rFonts w:cs="Arial"/>
          <w:b/>
        </w:rPr>
      </w:pPr>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r w:rsidR="004F1185" w:rsidRPr="00736186">
        <w:rPr>
          <w:rFonts w:cs="Arial"/>
          <w:b/>
        </w:rPr>
        <w:tab/>
      </w:r>
      <w:r w:rsidR="009E17BE">
        <w:rPr>
          <w:rFonts w:cs="Arial"/>
          <w:b/>
        </w:rPr>
        <w:tab/>
      </w:r>
      <w:r w:rsidR="004F1185" w:rsidRPr="00736186">
        <w:rPr>
          <w:rFonts w:cs="Arial"/>
          <w:b/>
          <w:u w:val="single"/>
        </w:rPr>
        <w:t>Title and Date</w:t>
      </w:r>
    </w:p>
    <w:p w:rsidR="004F1185" w:rsidRPr="00EE1E0B" w:rsidRDefault="004F1185" w:rsidP="00EE1E0B">
      <w:pPr>
        <w:tabs>
          <w:tab w:val="left" w:pos="180"/>
          <w:tab w:val="left" w:pos="1800"/>
          <w:tab w:val="left" w:pos="4680"/>
        </w:tabs>
        <w:ind w:right="9"/>
        <w:rPr>
          <w:rFonts w:cs="Arial"/>
          <w:sz w:val="16"/>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rsidR="00BA32F4" w:rsidRPr="007D2B65" w:rsidRDefault="00BA32F4" w:rsidP="008C449F">
      <w:pPr>
        <w:tabs>
          <w:tab w:val="left" w:pos="180"/>
          <w:tab w:val="left" w:pos="720"/>
          <w:tab w:val="left" w:pos="1800"/>
          <w:tab w:val="left" w:pos="2520"/>
          <w:tab w:val="left" w:pos="3960"/>
        </w:tabs>
        <w:ind w:right="9"/>
        <w:rPr>
          <w:rFonts w:cs="Arial"/>
          <w:sz w:val="14"/>
          <w:szCs w:val="16"/>
        </w:rPr>
      </w:pPr>
    </w:p>
    <w:p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 xml:space="preserve">System for Award Management Maintenance. </w:t>
      </w:r>
    </w:p>
    <w:p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2" w:name="P2169_310391"/>
      <w:bookmarkEnd w:id="2"/>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rsidR="000676A7" w:rsidRPr="007D2B65" w:rsidRDefault="000676A7" w:rsidP="008C449F">
      <w:pPr>
        <w:tabs>
          <w:tab w:val="left" w:pos="180"/>
          <w:tab w:val="left" w:pos="720"/>
          <w:tab w:val="left" w:pos="1800"/>
          <w:tab w:val="left" w:pos="2520"/>
          <w:tab w:val="left" w:pos="3960"/>
        </w:tabs>
        <w:ind w:right="9"/>
        <w:rPr>
          <w:rFonts w:cs="Arial"/>
          <w:sz w:val="22"/>
        </w:rPr>
      </w:pPr>
    </w:p>
    <w:p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Cancellation Under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3" w:name="P1457_256852"/>
      <w:bookmarkEnd w:id="3"/>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t>Nondisplacement of Qualified Workers (May 2014)</w:t>
      </w:r>
    </w:p>
    <w:p w:rsidR="005A4FB3" w:rsidRPr="007D2B65" w:rsidRDefault="005A4FB3"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rsidR="00A1215C" w:rsidRPr="007D2B65" w:rsidRDefault="00A1215C"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rsidR="00C0335F" w:rsidRPr="007D2B65" w:rsidRDefault="00C0335F" w:rsidP="008C449F">
      <w:pPr>
        <w:tabs>
          <w:tab w:val="left" w:pos="180"/>
          <w:tab w:val="left" w:pos="720"/>
          <w:tab w:val="left" w:pos="1800"/>
          <w:tab w:val="left" w:pos="2520"/>
          <w:tab w:val="left" w:pos="3960"/>
        </w:tabs>
        <w:ind w:right="9"/>
        <w:rPr>
          <w:rFonts w:cs="Arial"/>
          <w:sz w:val="14"/>
          <w:szCs w:val="16"/>
        </w:rPr>
      </w:pPr>
    </w:p>
    <w:p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rsidR="004F1185" w:rsidRPr="00EE1E0B" w:rsidRDefault="004F1185" w:rsidP="00EE1E0B">
      <w:pPr>
        <w:tabs>
          <w:tab w:val="left" w:pos="180"/>
          <w:tab w:val="left" w:pos="720"/>
          <w:tab w:val="left" w:pos="1800"/>
          <w:tab w:val="left" w:pos="2520"/>
          <w:tab w:val="left" w:pos="4860"/>
        </w:tabs>
        <w:ind w:right="9"/>
        <w:rPr>
          <w:rFonts w:cs="Arial"/>
          <w:sz w:val="16"/>
          <w:szCs w:val="16"/>
        </w:rPr>
      </w:pPr>
    </w:p>
    <w:p w:rsidR="00DE7AAE" w:rsidRPr="00BC7360" w:rsidRDefault="00DE7AAE" w:rsidP="00EE1E0B">
      <w:pPr>
        <w:pStyle w:val="pbodyctr"/>
        <w:spacing w:before="0" w:after="0" w:line="240" w:lineRule="auto"/>
        <w:ind w:right="9"/>
        <w:rPr>
          <w:sz w:val="24"/>
          <w:szCs w:val="24"/>
        </w:rPr>
      </w:pPr>
      <w:bookmarkStart w:id="4" w:name="wp1145011"/>
      <w:bookmarkStart w:id="5" w:name="wp1145013"/>
      <w:bookmarkStart w:id="6" w:name="wp1145015"/>
      <w:bookmarkStart w:id="7" w:name="wp1145738"/>
      <w:bookmarkStart w:id="8" w:name="wp1145017"/>
      <w:bookmarkEnd w:id="4"/>
      <w:bookmarkEnd w:id="5"/>
      <w:bookmarkEnd w:id="6"/>
      <w:bookmarkEnd w:id="7"/>
      <w:bookmarkEnd w:id="8"/>
    </w:p>
    <w:p w:rsidR="004471DB" w:rsidRDefault="004471DB" w:rsidP="004471DB">
      <w:pPr>
        <w:tabs>
          <w:tab w:val="left" w:pos="720"/>
        </w:tabs>
        <w:ind w:left="720" w:right="9" w:hanging="720"/>
        <w:rPr>
          <w:ins w:id="9" w:author="TraceyTEmbry" w:date="2019-10-07T15:56:00Z"/>
          <w:b/>
        </w:rPr>
      </w:pPr>
      <w:ins w:id="10" w:author="TraceyTEmbry" w:date="2019-10-07T15:56:00Z">
        <w:r>
          <w:rPr>
            <w:b/>
          </w:rPr>
          <w:t>i.2</w:t>
        </w:r>
        <w:r>
          <w:rPr>
            <w:b/>
          </w:rPr>
          <w:tab/>
        </w:r>
      </w:ins>
      <w:ins w:id="11" w:author="TraceyTEmbry" w:date="2019-10-07T15:57:00Z">
        <w:r w:rsidRPr="004471DB">
          <w:rPr>
            <w:b/>
          </w:rPr>
          <w:t>52.204-25 Prohibition on Contracting for Certain Telecommunications and Video Surveillance Services or Equipment (Aug 2019)</w:t>
        </w:r>
      </w:ins>
    </w:p>
    <w:p w:rsidR="004471DB" w:rsidRDefault="004471DB" w:rsidP="00EE1E0B">
      <w:pPr>
        <w:tabs>
          <w:tab w:val="left" w:pos="720"/>
          <w:tab w:val="left" w:pos="1800"/>
        </w:tabs>
        <w:ind w:left="1800" w:right="9" w:hanging="1800"/>
        <w:rPr>
          <w:b/>
        </w:rPr>
      </w:pPr>
    </w:p>
    <w:p w:rsidR="004471DB" w:rsidRPr="004471DB" w:rsidRDefault="004471DB" w:rsidP="004471DB">
      <w:pPr>
        <w:spacing w:after="200"/>
        <w:rPr>
          <w:ins w:id="12" w:author="TraceyTEmbry" w:date="2019-10-07T15:58:00Z"/>
          <w:rFonts w:eastAsia="Calibri"/>
          <w:szCs w:val="22"/>
        </w:rPr>
      </w:pPr>
      <w:ins w:id="13" w:author="TraceyTEmbry" w:date="2019-10-07T15:58:00Z">
        <w:r w:rsidRPr="004471DB">
          <w:rPr>
            <w:rFonts w:eastAsia="Calibri"/>
            <w:szCs w:val="22"/>
          </w:rPr>
          <w:t xml:space="preserve">(a) Definitions. As used in this clause— </w:t>
        </w:r>
      </w:ins>
    </w:p>
    <w:p w:rsidR="004471DB" w:rsidRPr="004471DB" w:rsidRDefault="004471DB" w:rsidP="004471DB">
      <w:pPr>
        <w:spacing w:after="200"/>
        <w:rPr>
          <w:ins w:id="14" w:author="TraceyTEmbry" w:date="2019-10-07T15:58:00Z"/>
          <w:rFonts w:eastAsia="Calibri"/>
          <w:szCs w:val="22"/>
        </w:rPr>
      </w:pPr>
      <w:ins w:id="15" w:author="TraceyTEmbry" w:date="2019-10-07T15:58:00Z">
        <w:r w:rsidRPr="004471DB">
          <w:rPr>
            <w:rFonts w:eastAsia="Calibri"/>
            <w:szCs w:val="22"/>
          </w:rPr>
          <w:t xml:space="preserve">Covered foreign country means The People’s Republic of China. </w:t>
        </w:r>
      </w:ins>
    </w:p>
    <w:p w:rsidR="004471DB" w:rsidRPr="004471DB" w:rsidRDefault="004471DB" w:rsidP="004471DB">
      <w:pPr>
        <w:spacing w:after="200"/>
        <w:rPr>
          <w:ins w:id="16" w:author="TraceyTEmbry" w:date="2019-10-07T15:58:00Z"/>
          <w:rFonts w:eastAsia="Calibri"/>
          <w:szCs w:val="22"/>
        </w:rPr>
      </w:pPr>
      <w:ins w:id="17" w:author="TraceyTEmbry" w:date="2019-10-07T15:58:00Z">
        <w:r w:rsidRPr="004471DB">
          <w:rPr>
            <w:rFonts w:eastAsia="Calibri"/>
            <w:szCs w:val="22"/>
          </w:rPr>
          <w:t xml:space="preserve">Covered telecommunications equipment or services means- </w:t>
        </w:r>
      </w:ins>
    </w:p>
    <w:p w:rsidR="004471DB" w:rsidRPr="004471DB" w:rsidRDefault="004471DB" w:rsidP="004471DB">
      <w:pPr>
        <w:spacing w:after="200"/>
        <w:ind w:left="720"/>
        <w:rPr>
          <w:ins w:id="18" w:author="TraceyTEmbry" w:date="2019-10-07T15:58:00Z"/>
          <w:rFonts w:eastAsia="Calibri"/>
          <w:szCs w:val="22"/>
        </w:rPr>
      </w:pPr>
      <w:ins w:id="19" w:author="TraceyTEmbry" w:date="2019-10-07T15:58:00Z">
        <w:r w:rsidRPr="004471DB">
          <w:rPr>
            <w:rFonts w:eastAsia="Calibri"/>
            <w:szCs w:val="22"/>
          </w:rPr>
          <w:t xml:space="preserve">(1) Telecommunications equipment produced by Huawei Technologies Company or ZTE Corporation (or any subsidiary or affiliate of such entities); </w:t>
        </w:r>
      </w:ins>
    </w:p>
    <w:p w:rsidR="004471DB" w:rsidRPr="004471DB" w:rsidRDefault="004471DB" w:rsidP="004471DB">
      <w:pPr>
        <w:spacing w:after="200"/>
        <w:ind w:left="720"/>
        <w:rPr>
          <w:ins w:id="20" w:author="TraceyTEmbry" w:date="2019-10-07T15:58:00Z"/>
          <w:rFonts w:eastAsia="Calibri"/>
          <w:szCs w:val="22"/>
        </w:rPr>
      </w:pPr>
      <w:ins w:id="21" w:author="TraceyTEmbry" w:date="2019-10-07T15:58:00Z">
        <w:r w:rsidRPr="004471DB">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ins>
    </w:p>
    <w:p w:rsidR="004471DB" w:rsidRPr="004471DB" w:rsidRDefault="004471DB" w:rsidP="004471DB">
      <w:pPr>
        <w:spacing w:after="200"/>
        <w:ind w:left="720"/>
        <w:rPr>
          <w:ins w:id="22" w:author="TraceyTEmbry" w:date="2019-10-07T15:58:00Z"/>
          <w:rFonts w:eastAsia="Calibri"/>
          <w:szCs w:val="22"/>
        </w:rPr>
      </w:pPr>
      <w:ins w:id="23" w:author="TraceyTEmbry" w:date="2019-10-07T15:58:00Z">
        <w:r w:rsidRPr="004471DB">
          <w:rPr>
            <w:rFonts w:eastAsia="Calibri"/>
            <w:szCs w:val="22"/>
          </w:rPr>
          <w:lastRenderedPageBreak/>
          <w:t xml:space="preserve">(3) Telecommunications or video surveillance services provided by such entities or using such equipment; or </w:t>
        </w:r>
      </w:ins>
    </w:p>
    <w:p w:rsidR="004471DB" w:rsidRPr="004471DB" w:rsidRDefault="004471DB" w:rsidP="004471DB">
      <w:pPr>
        <w:spacing w:after="200"/>
        <w:ind w:left="720"/>
        <w:rPr>
          <w:ins w:id="24" w:author="TraceyTEmbry" w:date="2019-10-07T15:58:00Z"/>
          <w:rFonts w:eastAsia="Calibri"/>
          <w:szCs w:val="22"/>
        </w:rPr>
      </w:pPr>
      <w:ins w:id="25" w:author="TraceyTEmbry" w:date="2019-10-07T15:58:00Z">
        <w:r w:rsidRPr="004471DB">
          <w:rPr>
            <w:rFonts w:eastAsia="Calibri"/>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ins>
    </w:p>
    <w:p w:rsidR="004471DB" w:rsidRPr="004471DB" w:rsidRDefault="004471DB" w:rsidP="004471DB">
      <w:pPr>
        <w:spacing w:after="200"/>
        <w:rPr>
          <w:ins w:id="26" w:author="TraceyTEmbry" w:date="2019-10-07T15:58:00Z"/>
          <w:rFonts w:eastAsia="Calibri"/>
          <w:szCs w:val="22"/>
        </w:rPr>
      </w:pPr>
      <w:ins w:id="27" w:author="TraceyTEmbry" w:date="2019-10-07T15:58:00Z">
        <w:r w:rsidRPr="004471DB">
          <w:rPr>
            <w:rFonts w:eastAsia="Calibri"/>
            <w:szCs w:val="22"/>
          </w:rPr>
          <w:t xml:space="preserve">Critical technology means- </w:t>
        </w:r>
      </w:ins>
    </w:p>
    <w:p w:rsidR="004471DB" w:rsidRPr="004471DB" w:rsidRDefault="004471DB" w:rsidP="004471DB">
      <w:pPr>
        <w:spacing w:after="200"/>
        <w:ind w:left="720"/>
        <w:rPr>
          <w:ins w:id="28" w:author="TraceyTEmbry" w:date="2019-10-07T15:58:00Z"/>
          <w:rFonts w:eastAsia="Calibri"/>
          <w:szCs w:val="22"/>
        </w:rPr>
      </w:pPr>
      <w:ins w:id="29" w:author="TraceyTEmbry" w:date="2019-10-07T15:58:00Z">
        <w:r w:rsidRPr="004471DB">
          <w:rPr>
            <w:rFonts w:eastAsia="Calibri"/>
            <w:szCs w:val="22"/>
          </w:rPr>
          <w:t xml:space="preserve">(1) Defense articles or defense services included on the United States Munitions List set forth in the International Traffic in Arms Regulations under subchapter M of chapter I of title 22, Code of Federal Regulations; </w:t>
        </w:r>
      </w:ins>
    </w:p>
    <w:p w:rsidR="004471DB" w:rsidRPr="004471DB" w:rsidRDefault="004471DB" w:rsidP="004471DB">
      <w:pPr>
        <w:spacing w:after="200"/>
        <w:ind w:left="720"/>
        <w:rPr>
          <w:ins w:id="30" w:author="TraceyTEmbry" w:date="2019-10-07T15:58:00Z"/>
          <w:rFonts w:eastAsia="Calibri"/>
          <w:szCs w:val="22"/>
        </w:rPr>
      </w:pPr>
      <w:ins w:id="31" w:author="TraceyTEmbry" w:date="2019-10-07T15:58:00Z">
        <w:r w:rsidRPr="004471DB">
          <w:rPr>
            <w:rFonts w:eastAsia="Calibri"/>
            <w:szCs w:val="22"/>
          </w:rPr>
          <w:t xml:space="preserve">(2) Items included on the Commerce Control List set forth in Supplement No. 1 to part 774 of the Export Administration Regulations under subchapter C of chapter VII of title 15, Code of Federal Regulations, and controlled— (i) Pursuant to multilateral regimes, including for reasons relating to national security, chemical and biological weapons proliferation, nuclear nonproliferation, or missile technology; or (ii) For reasons relating to regional stability or surreptitious listening; </w:t>
        </w:r>
      </w:ins>
    </w:p>
    <w:p w:rsidR="004471DB" w:rsidRPr="004471DB" w:rsidRDefault="004471DB" w:rsidP="004471DB">
      <w:pPr>
        <w:spacing w:after="200"/>
        <w:ind w:left="720"/>
        <w:rPr>
          <w:ins w:id="32" w:author="TraceyTEmbry" w:date="2019-10-07T15:58:00Z"/>
          <w:rFonts w:eastAsia="Calibri"/>
          <w:szCs w:val="22"/>
        </w:rPr>
      </w:pPr>
      <w:ins w:id="33" w:author="TraceyTEmbry" w:date="2019-10-07T15:58:00Z">
        <w:r w:rsidRPr="004471DB">
          <w:rPr>
            <w:rFonts w:eastAsia="Calibri"/>
            <w:szCs w:val="22"/>
          </w:rPr>
          <w:t xml:space="preserve">(3) Specially designed and prepared nuclear equipment, parts and components, materials, software, and technology covered by part 810 of title 10, Code of Federal Regulations (relating to assistance to foreign atomic energy activities); </w:t>
        </w:r>
      </w:ins>
    </w:p>
    <w:p w:rsidR="004471DB" w:rsidRPr="004471DB" w:rsidRDefault="004471DB" w:rsidP="004471DB">
      <w:pPr>
        <w:spacing w:after="200"/>
        <w:ind w:left="720"/>
        <w:rPr>
          <w:ins w:id="34" w:author="TraceyTEmbry" w:date="2019-10-07T15:58:00Z"/>
          <w:rFonts w:eastAsia="Calibri"/>
          <w:szCs w:val="22"/>
        </w:rPr>
      </w:pPr>
      <w:ins w:id="35" w:author="TraceyTEmbry" w:date="2019-10-07T15:58:00Z">
        <w:r w:rsidRPr="004471DB">
          <w:rPr>
            <w:rFonts w:eastAsia="Calibri"/>
            <w:szCs w:val="22"/>
          </w:rPr>
          <w:t xml:space="preserve">(4) Nuclear facilities, equipment, and material covered by part 110 of title 10, Code of Federal Regulations (relating to export and import of nuclear equipment and material); </w:t>
        </w:r>
      </w:ins>
    </w:p>
    <w:p w:rsidR="004471DB" w:rsidRPr="004471DB" w:rsidRDefault="004471DB" w:rsidP="004471DB">
      <w:pPr>
        <w:spacing w:after="200"/>
        <w:ind w:left="720"/>
        <w:rPr>
          <w:ins w:id="36" w:author="TraceyTEmbry" w:date="2019-10-07T15:58:00Z"/>
          <w:rFonts w:eastAsia="Calibri"/>
          <w:szCs w:val="22"/>
        </w:rPr>
      </w:pPr>
      <w:ins w:id="37" w:author="TraceyTEmbry" w:date="2019-10-07T15:58:00Z">
        <w:r w:rsidRPr="004471DB">
          <w:rPr>
            <w:rFonts w:eastAsia="Calibri"/>
            <w:szCs w:val="22"/>
          </w:rPr>
          <w:t xml:space="preserve">(5) Select agents and toxins covered by part 331 of title 7, Code of Federal Regulations, part 121 of title 9 of such Code, or part 73 of title 42 of such Code; or </w:t>
        </w:r>
      </w:ins>
    </w:p>
    <w:p w:rsidR="004471DB" w:rsidRPr="004471DB" w:rsidRDefault="004471DB" w:rsidP="004471DB">
      <w:pPr>
        <w:spacing w:after="200"/>
        <w:ind w:left="720"/>
        <w:rPr>
          <w:ins w:id="38" w:author="TraceyTEmbry" w:date="2019-10-07T15:58:00Z"/>
          <w:rFonts w:eastAsia="Calibri"/>
          <w:szCs w:val="22"/>
        </w:rPr>
      </w:pPr>
      <w:ins w:id="39" w:author="TraceyTEmbry" w:date="2019-10-07T15:58:00Z">
        <w:r w:rsidRPr="004471DB">
          <w:rPr>
            <w:rFonts w:eastAsia="Calibri"/>
            <w:szCs w:val="22"/>
          </w:rPr>
          <w:t xml:space="preserve">(6) Emerging and foundational technologies controlled pursuant to section 1758 of the Export Control Reform Act of 2018 (50 U.S.C. 4817). </w:t>
        </w:r>
      </w:ins>
    </w:p>
    <w:p w:rsidR="004471DB" w:rsidRPr="004471DB" w:rsidRDefault="004471DB" w:rsidP="004471DB">
      <w:pPr>
        <w:spacing w:after="200"/>
        <w:rPr>
          <w:ins w:id="40" w:author="TraceyTEmbry" w:date="2019-10-07T15:58:00Z"/>
          <w:rFonts w:eastAsia="Calibri"/>
          <w:szCs w:val="22"/>
        </w:rPr>
      </w:pPr>
      <w:ins w:id="41" w:author="TraceyTEmbry" w:date="2019-10-07T15:58:00Z">
        <w:r w:rsidRPr="004471DB">
          <w:rPr>
            <w:rFonts w:eastAsia="Calibri"/>
            <w:szCs w:val="22"/>
          </w:rPr>
          <w:t xml:space="preserve">Substantial or essential component means any component necessary for the proper function or performance of a piece of equipment, system, or service. </w:t>
        </w:r>
      </w:ins>
    </w:p>
    <w:p w:rsidR="004471DB" w:rsidRPr="004471DB" w:rsidRDefault="004471DB" w:rsidP="004471DB">
      <w:pPr>
        <w:spacing w:after="200"/>
        <w:rPr>
          <w:ins w:id="42" w:author="TraceyTEmbry" w:date="2019-10-07T15:58:00Z"/>
          <w:rFonts w:eastAsia="Calibri"/>
          <w:szCs w:val="22"/>
        </w:rPr>
      </w:pPr>
      <w:ins w:id="43" w:author="TraceyTEmbry" w:date="2019-10-07T15:58:00Z">
        <w:r w:rsidRPr="004471DB">
          <w:rPr>
            <w:rFonts w:eastAsia="Calibri"/>
            <w:szCs w:val="22"/>
          </w:rPr>
          <w: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w:t>
        </w:r>
        <w:r w:rsidRPr="004471DB">
          <w:rPr>
            <w:rFonts w:eastAsia="Calibri"/>
            <w:szCs w:val="22"/>
          </w:rPr>
          <w:lastRenderedPageBreak/>
          <w:t xml:space="preserve">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ins>
    </w:p>
    <w:p w:rsidR="004471DB" w:rsidRPr="004471DB" w:rsidRDefault="004471DB" w:rsidP="004471DB">
      <w:pPr>
        <w:spacing w:after="200"/>
        <w:rPr>
          <w:ins w:id="44" w:author="TraceyTEmbry" w:date="2019-10-07T15:58:00Z"/>
          <w:rFonts w:eastAsia="Calibri"/>
          <w:szCs w:val="22"/>
        </w:rPr>
      </w:pPr>
      <w:ins w:id="45" w:author="TraceyTEmbry" w:date="2019-10-07T15:58:00Z">
        <w:r w:rsidRPr="004471DB">
          <w:rPr>
            <w:rFonts w:eastAsia="Calibri"/>
            <w:szCs w:val="22"/>
          </w:rPr>
          <w:t xml:space="preserve">(c) Exceptions. This clause does not prohibit contractors from providing— </w:t>
        </w:r>
      </w:ins>
    </w:p>
    <w:p w:rsidR="004471DB" w:rsidRPr="004471DB" w:rsidRDefault="004471DB" w:rsidP="004471DB">
      <w:pPr>
        <w:spacing w:after="200"/>
        <w:ind w:firstLine="720"/>
        <w:rPr>
          <w:ins w:id="46" w:author="TraceyTEmbry" w:date="2019-10-07T15:58:00Z"/>
          <w:rFonts w:eastAsia="Calibri"/>
          <w:szCs w:val="22"/>
        </w:rPr>
      </w:pPr>
      <w:ins w:id="47" w:author="TraceyTEmbry" w:date="2019-10-07T15:58:00Z">
        <w:r w:rsidRPr="004471DB">
          <w:rPr>
            <w:rFonts w:eastAsia="Calibri"/>
            <w:szCs w:val="22"/>
          </w:rPr>
          <w:t xml:space="preserve">(1) A service that connects to the facilities of a third-party, such as backhaul, roaming, or interconnection arrangements; or </w:t>
        </w:r>
      </w:ins>
    </w:p>
    <w:p w:rsidR="004471DB" w:rsidRPr="004471DB" w:rsidRDefault="004471DB" w:rsidP="004471DB">
      <w:pPr>
        <w:spacing w:after="200"/>
        <w:ind w:firstLine="720"/>
        <w:rPr>
          <w:ins w:id="48" w:author="TraceyTEmbry" w:date="2019-10-07T15:58:00Z"/>
          <w:rFonts w:eastAsia="Calibri"/>
          <w:szCs w:val="22"/>
        </w:rPr>
      </w:pPr>
      <w:ins w:id="49" w:author="TraceyTEmbry" w:date="2019-10-07T15:58:00Z">
        <w:r w:rsidRPr="004471DB">
          <w:rPr>
            <w:rFonts w:eastAsia="Calibri"/>
            <w:szCs w:val="22"/>
          </w:rPr>
          <w:t xml:space="preserve">2) Telecommunications equipment that cannot route or redirect user data traffic or permit visibility into any user data or packets that such equipment transmits or otherwise handles. </w:t>
        </w:r>
      </w:ins>
    </w:p>
    <w:p w:rsidR="004471DB" w:rsidRPr="004471DB" w:rsidRDefault="004471DB" w:rsidP="004471DB">
      <w:pPr>
        <w:spacing w:after="200"/>
        <w:rPr>
          <w:ins w:id="50" w:author="TraceyTEmbry" w:date="2019-10-07T15:58:00Z"/>
          <w:rFonts w:eastAsia="Calibri"/>
          <w:szCs w:val="22"/>
        </w:rPr>
      </w:pPr>
      <w:ins w:id="51" w:author="TraceyTEmbry" w:date="2019-10-07T15:58:00Z">
        <w:r w:rsidRPr="004471DB">
          <w:rPr>
            <w:rFonts w:eastAsia="Calibri"/>
            <w:szCs w:val="22"/>
          </w:rPr>
          <w:t xml:space="preserve">(d) Reporting requirement. </w:t>
        </w:r>
      </w:ins>
    </w:p>
    <w:p w:rsidR="004471DB" w:rsidRPr="004471DB" w:rsidRDefault="004471DB" w:rsidP="004471DB">
      <w:pPr>
        <w:spacing w:after="200"/>
        <w:ind w:left="720"/>
        <w:rPr>
          <w:ins w:id="52" w:author="TraceyTEmbry" w:date="2019-10-07T15:58:00Z"/>
          <w:rFonts w:eastAsia="Calibri"/>
          <w:szCs w:val="22"/>
        </w:rPr>
      </w:pPr>
      <w:ins w:id="53" w:author="TraceyTEmbry" w:date="2019-10-07T15:58:00Z">
        <w:r w:rsidRPr="004471DB">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r w:rsidRPr="004471DB">
          <w:rPr>
            <w:rFonts w:eastAsia="Calibri"/>
            <w:szCs w:val="22"/>
          </w:rPr>
          <w:fldChar w:fldCharType="begin"/>
        </w:r>
        <w:r w:rsidRPr="004471DB">
          <w:rPr>
            <w:rFonts w:eastAsia="Calibri"/>
            <w:szCs w:val="22"/>
          </w:rPr>
          <w:instrText xml:space="preserve"> HYPERLINK "https://dibnet.dod.mil" </w:instrText>
        </w:r>
        <w:r w:rsidRPr="004471DB">
          <w:rPr>
            <w:rFonts w:eastAsia="Calibri"/>
            <w:szCs w:val="22"/>
          </w:rPr>
          <w:fldChar w:fldCharType="separate"/>
        </w:r>
        <w:r w:rsidRPr="004471DB">
          <w:rPr>
            <w:rFonts w:eastAsia="Calibri"/>
            <w:color w:val="0000FF"/>
            <w:szCs w:val="22"/>
            <w:u w:val="single"/>
          </w:rPr>
          <w:t>https://dibnet.dod.mil</w:t>
        </w:r>
        <w:r w:rsidRPr="004471DB">
          <w:rPr>
            <w:rFonts w:eastAsia="Calibri"/>
            <w:color w:val="0000FF"/>
            <w:szCs w:val="22"/>
            <w:u w:val="single"/>
          </w:rPr>
          <w:fldChar w:fldCharType="end"/>
        </w:r>
        <w:r w:rsidRPr="004471DB">
          <w:rPr>
            <w:rFonts w:eastAsia="Calibri"/>
            <w:szCs w:val="22"/>
          </w:rPr>
          <w:t xml:space="preserve">. </w:t>
        </w:r>
      </w:ins>
    </w:p>
    <w:p w:rsidR="004471DB" w:rsidRPr="004471DB" w:rsidRDefault="004471DB" w:rsidP="004471DB">
      <w:pPr>
        <w:spacing w:after="200"/>
        <w:ind w:left="720"/>
        <w:rPr>
          <w:ins w:id="54" w:author="TraceyTEmbry" w:date="2019-10-07T15:58:00Z"/>
          <w:rFonts w:eastAsia="Calibri"/>
          <w:szCs w:val="22"/>
        </w:rPr>
      </w:pPr>
      <w:ins w:id="55" w:author="TraceyTEmbry" w:date="2019-10-07T15:58:00Z">
        <w:r w:rsidRPr="004471DB">
          <w:rPr>
            <w:rFonts w:eastAsia="Calibri"/>
            <w:szCs w:val="22"/>
          </w:rPr>
          <w:t xml:space="preserve">(2) The Contractor shall report the following information pursuant to paragraph (d)(1) of this clause: </w:t>
        </w:r>
      </w:ins>
    </w:p>
    <w:p w:rsidR="004471DB" w:rsidRPr="004471DB" w:rsidRDefault="004471DB" w:rsidP="004471DB">
      <w:pPr>
        <w:spacing w:after="200"/>
        <w:ind w:left="1440"/>
        <w:rPr>
          <w:ins w:id="56" w:author="TraceyTEmbry" w:date="2019-10-07T15:58:00Z"/>
          <w:rFonts w:eastAsia="Calibri"/>
          <w:szCs w:val="22"/>
        </w:rPr>
      </w:pPr>
      <w:ins w:id="57" w:author="TraceyTEmbry" w:date="2019-10-07T15:58:00Z">
        <w:r w:rsidRPr="004471DB">
          <w:rPr>
            <w:rFonts w:eastAsia="Calibri"/>
            <w:szCs w:val="22"/>
          </w:rPr>
          <w:t xml:space="preserve">(i)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t>
        </w:r>
      </w:ins>
    </w:p>
    <w:p w:rsidR="004471DB" w:rsidRPr="004471DB" w:rsidRDefault="004471DB" w:rsidP="004471DB">
      <w:pPr>
        <w:spacing w:after="200"/>
        <w:ind w:left="1440"/>
        <w:rPr>
          <w:ins w:id="58" w:author="TraceyTEmbry" w:date="2019-10-07T15:58:00Z"/>
          <w:rFonts w:eastAsia="Calibri"/>
          <w:szCs w:val="22"/>
        </w:rPr>
      </w:pPr>
      <w:ins w:id="59" w:author="TraceyTEmbry" w:date="2019-10-07T15:58:00Z">
        <w:r w:rsidRPr="004471DB">
          <w:rPr>
            <w:rFonts w:eastAsia="Calibri"/>
            <w:szCs w:val="22"/>
          </w:rPr>
          <w:t xml:space="preserve">(ii)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w:t>
        </w:r>
        <w:r w:rsidRPr="004471DB">
          <w:rPr>
            <w:rFonts w:eastAsia="Calibri"/>
            <w:szCs w:val="22"/>
          </w:rPr>
          <w:lastRenderedPageBreak/>
          <w:t xml:space="preserve">that will be incorporated to prevent future use or submission of covered telecommunications equipment or services. </w:t>
        </w:r>
      </w:ins>
    </w:p>
    <w:p w:rsidR="004471DB" w:rsidRPr="004471DB" w:rsidRDefault="004471DB" w:rsidP="004471DB">
      <w:pPr>
        <w:spacing w:after="200"/>
        <w:rPr>
          <w:ins w:id="60" w:author="TraceyTEmbry" w:date="2019-10-07T15:58:00Z"/>
          <w:rFonts w:eastAsia="Calibri"/>
          <w:szCs w:val="22"/>
        </w:rPr>
      </w:pPr>
      <w:ins w:id="61" w:author="TraceyTEmbry" w:date="2019-10-07T15:58:00Z">
        <w:r w:rsidRPr="004471DB">
          <w:rPr>
            <w:rFonts w:eastAsia="Calibri"/>
            <w:szCs w:val="22"/>
          </w:rPr>
          <w:t xml:space="preserve">(e) Subcontracts. The Contractor shall insert the substance of this clause, including this paragraph (e), in all subcontracts and other contractual instruments, including subcontracts for the acquisition of commercial items. </w:t>
        </w:r>
      </w:ins>
    </w:p>
    <w:p w:rsidR="004471DB" w:rsidRPr="004471DB" w:rsidRDefault="004471DB" w:rsidP="004471DB">
      <w:pPr>
        <w:spacing w:after="200"/>
        <w:ind w:left="2880" w:firstLine="720"/>
        <w:rPr>
          <w:ins w:id="62" w:author="TraceyTEmbry" w:date="2019-10-07T15:58:00Z"/>
          <w:rFonts w:eastAsia="Calibri"/>
          <w:szCs w:val="22"/>
        </w:rPr>
      </w:pPr>
      <w:ins w:id="63" w:author="TraceyTEmbry" w:date="2019-10-07T15:58:00Z">
        <w:r w:rsidRPr="004471DB">
          <w:rPr>
            <w:rFonts w:eastAsia="Calibri"/>
            <w:szCs w:val="22"/>
          </w:rPr>
          <w:t>(End of clause)</w:t>
        </w:r>
      </w:ins>
    </w:p>
    <w:p w:rsidR="004471DB" w:rsidRDefault="004471DB" w:rsidP="00EE1E0B">
      <w:pPr>
        <w:tabs>
          <w:tab w:val="left" w:pos="720"/>
          <w:tab w:val="left" w:pos="1800"/>
        </w:tabs>
        <w:ind w:left="1800" w:right="9" w:hanging="1800"/>
        <w:rPr>
          <w:b/>
        </w:rPr>
      </w:pPr>
    </w:p>
    <w:p w:rsidR="00107C0C" w:rsidRDefault="00107C0C" w:rsidP="00EE1E0B">
      <w:pPr>
        <w:tabs>
          <w:tab w:val="left" w:pos="720"/>
          <w:tab w:val="left" w:pos="1800"/>
        </w:tabs>
        <w:ind w:left="1800" w:right="9" w:hanging="1800"/>
      </w:pPr>
      <w:r w:rsidRPr="00107C0C">
        <w:rPr>
          <w:b/>
        </w:rPr>
        <w:t>I.</w:t>
      </w:r>
      <w:del w:id="64" w:author="TraceyTEmbry" w:date="2019-10-07T15:58:00Z">
        <w:r w:rsidR="00982857" w:rsidDel="004471DB">
          <w:rPr>
            <w:b/>
          </w:rPr>
          <w:delText>2</w:delText>
        </w:r>
      </w:del>
      <w:ins w:id="65" w:author="TraceyTEmbry" w:date="2019-10-07T15:58:00Z">
        <w:r w:rsidR="004471DB">
          <w:rPr>
            <w:b/>
          </w:rPr>
          <w:t>3</w:t>
        </w:r>
      </w:ins>
      <w:r w:rsidRPr="00107C0C">
        <w:rPr>
          <w:b/>
        </w:rPr>
        <w:tab/>
        <w:t>52.212-</w:t>
      </w:r>
      <w:r w:rsidR="00AC2D5A">
        <w:rPr>
          <w:b/>
        </w:rPr>
        <w:t>4</w:t>
      </w:r>
      <w:r w:rsidRPr="00107C0C">
        <w:rPr>
          <w:b/>
        </w:rPr>
        <w:tab/>
        <w:t>Contract Terms and Conditions—Commercial Items (</w:t>
      </w:r>
      <w:r w:rsidR="00BD1B03">
        <w:rPr>
          <w:b/>
        </w:rPr>
        <w:t>Jan 2017</w:t>
      </w:r>
      <w:r w:rsidRPr="00107C0C">
        <w:rPr>
          <w:b/>
        </w:rPr>
        <w: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Disputes. This contract is subject to 41 U.S.C. chapter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w:t>
      </w:r>
      <w:r w:rsidRPr="00AC2D5A">
        <w:rPr>
          <w:rFonts w:cs="Arial"/>
        </w:rPr>
        <w:lastRenderedPageBreak/>
        <w:t>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Name and address of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Description, quantity, unit of measure, unit price and extended price of the items delivered;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Terms of any discount for prompt payment offered;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(A) The Contractor shall include EFT banking information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(h) Patent indemnity. The Contractor shall indemnify the Government and its officers, employees and agents against liability, including costs, for actual or alleged direct or contributory infringement of, or inducement to infringe, any United States or foreign </w:t>
      </w:r>
      <w:r w:rsidRPr="00AC2D5A">
        <w:rPr>
          <w:rFonts w:cs="Arial"/>
        </w:rPr>
        <w:lastRenderedPageBreak/>
        <w:t>patent, trademark or copyright, arising out of the performance of this contract, provided the Contractor is reasonably notified of such claims and proceedings.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Items accepted. Payment shall be made for items accepted by the Government that have been delivered to the delivery destinations set forth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rsidR="00AC2D5A" w:rsidRDefault="00AC2D5A" w:rsidP="00AC2D5A">
      <w:pPr>
        <w:tabs>
          <w:tab w:val="left" w:pos="180"/>
          <w:tab w:val="left" w:pos="720"/>
          <w:tab w:val="left" w:pos="1800"/>
          <w:tab w:val="left" w:pos="2520"/>
          <w:tab w:val="left" w:pos="4860"/>
        </w:tabs>
        <w:ind w:right="9"/>
        <w:rPr>
          <w:rFonts w:cs="Arial"/>
        </w:rPr>
      </w:pPr>
      <w:r w:rsidRPr="00AC2D5A">
        <w:rPr>
          <w:rFonts w:cs="Arial"/>
        </w:rPr>
        <w:t>(i) Remit the overpayment amount to the payment office cited in the contract along with a description of the overpayment including the—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Affected line item or subline item, if applicable;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 which is applicable to the period in which the amount becomes due, as provided in (i)(6)(v) of this clause, and then at the rate applicable for each six-month period as fixed by the Secretary until the amount is paid.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(C) The Contractor requests a deferment of collection on a debt previously demanded by the Contracting Officer (see 32.607-2).</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If a demand for payment was previously issued for the debt, the demand for payment included in the final decision shall identify the same due date as the original demand for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The interest charge shall be computed for the actual number of calendar days involved beginning on the due date and ending 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Delivery of the supplies to the Government at the destination specified in the contract, if transportation is f.o.b. destination.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w:t>
      </w:r>
      <w:r w:rsidRPr="00AC2D5A">
        <w:rPr>
          <w:rFonts w:cs="Arial"/>
        </w:rPr>
        <w:lastRenderedPageBreak/>
        <w:t>Government for any and all rights and remedies provided by law. If it is determined that the Government improperly terminated this contract for default, such termination shall be deemed a termination for convenience.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(p) Limitation of liability. Except as otherwise provided by an express warranty, the Contractor will not be liable to the Government for consequential damages resulting from any defect or deficiencies in accepted items.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schedule of supplies/services.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 Any such clause is unenforceable against the Government.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(u)(1) of this clause does not apply to indemnification by the Government that is expressly authorized by statute and specifically authorized under applicable agency regulations and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(v) Incorporation by reference. The Contractor’s representations and certifications, including those completed electronically via the System for Award Management (SAM), are incorporated by reference into the contract.</w:t>
      </w:r>
    </w:p>
    <w:p w:rsidR="00AC2D5A" w:rsidRDefault="00AC2D5A" w:rsidP="00AC2D5A">
      <w:pPr>
        <w:tabs>
          <w:tab w:val="left" w:pos="180"/>
          <w:tab w:val="left" w:pos="720"/>
          <w:tab w:val="left" w:pos="1800"/>
          <w:tab w:val="left" w:pos="2520"/>
          <w:tab w:val="left" w:pos="4860"/>
        </w:tabs>
        <w:ind w:right="9"/>
        <w:rPr>
          <w:rFonts w:cs="Arial"/>
        </w:rPr>
      </w:pPr>
    </w:p>
    <w:p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rsidR="00AC2D5A" w:rsidRDefault="00AC2D5A" w:rsidP="00AC2D5A">
      <w:pPr>
        <w:tabs>
          <w:tab w:val="left" w:pos="180"/>
          <w:tab w:val="left" w:pos="720"/>
          <w:tab w:val="left" w:pos="1800"/>
          <w:tab w:val="left" w:pos="2520"/>
          <w:tab w:val="left" w:pos="4860"/>
        </w:tabs>
        <w:ind w:right="9"/>
        <w:rPr>
          <w:rFonts w:cs="Arial"/>
        </w:rPr>
      </w:pPr>
    </w:p>
    <w:p w:rsidR="00107C0C" w:rsidRDefault="00107C0C">
      <w:pPr>
        <w:tabs>
          <w:tab w:val="left" w:pos="720"/>
          <w:tab w:val="left" w:pos="1800"/>
        </w:tabs>
        <w:ind w:left="1800" w:right="9" w:hanging="1800"/>
      </w:pPr>
      <w:bookmarkStart w:id="66" w:name="_Toc333412803"/>
      <w:bookmarkStart w:id="67" w:name="_Toc337021670"/>
      <w:bookmarkStart w:id="68" w:name="_Toc337533995"/>
      <w:bookmarkStart w:id="69" w:name="_Toc355760616"/>
      <w:bookmarkStart w:id="70" w:name="_Toc101247623"/>
      <w:bookmarkStart w:id="71" w:name="_Toc358180621"/>
      <w:bookmarkStart w:id="72" w:name="_Toc367777831"/>
      <w:bookmarkStart w:id="73" w:name="_Toc369241855"/>
      <w:bookmarkStart w:id="74" w:name="_Toc374779290"/>
      <w:bookmarkStart w:id="75" w:name="_Toc378840278"/>
      <w:bookmarkStart w:id="76" w:name="_Toc379525537"/>
      <w:bookmarkStart w:id="77" w:name="_Toc379525562"/>
      <w:bookmarkStart w:id="78" w:name="_Toc386849486"/>
      <w:bookmarkStart w:id="79" w:name="_Toc429351012"/>
      <w:r w:rsidRPr="00107C0C">
        <w:rPr>
          <w:b/>
        </w:rPr>
        <w:t>I.</w:t>
      </w:r>
      <w:del w:id="80" w:author="TraceyTEmbry" w:date="2019-10-07T16:00:00Z">
        <w:r w:rsidR="00FE134A" w:rsidDel="004471DB">
          <w:rPr>
            <w:b/>
          </w:rPr>
          <w:delText>3</w:delText>
        </w:r>
      </w:del>
      <w:ins w:id="81" w:author="TraceyTEmbry" w:date="2019-10-07T16:00:00Z">
        <w:r w:rsidR="004471DB">
          <w:rPr>
            <w:b/>
          </w:rPr>
          <w:t>4</w:t>
        </w:r>
      </w:ins>
      <w:r w:rsidRPr="00107C0C">
        <w:rPr>
          <w:b/>
        </w:rPr>
        <w:tab/>
        <w:t>52.216-18</w:t>
      </w:r>
      <w:r w:rsidRPr="00107C0C">
        <w:rPr>
          <w:b/>
        </w:rPr>
        <w:tab/>
        <w:t>ORDERING (OCT 1995)</w:t>
      </w:r>
      <w:bookmarkEnd w:id="66"/>
      <w:bookmarkEnd w:id="67"/>
      <w:bookmarkEnd w:id="68"/>
      <w:bookmarkEnd w:id="69"/>
      <w:bookmarkEnd w:id="70"/>
      <w:r w:rsidRPr="00107C0C">
        <w:rPr>
          <w:b/>
        </w:rPr>
        <w:t xml:space="preserve"> </w:t>
      </w:r>
      <w:bookmarkEnd w:id="71"/>
      <w:bookmarkEnd w:id="72"/>
      <w:bookmarkEnd w:id="73"/>
      <w:bookmarkEnd w:id="74"/>
      <w:bookmarkEnd w:id="75"/>
      <w:bookmarkEnd w:id="76"/>
      <w:bookmarkEnd w:id="77"/>
      <w:bookmarkEnd w:id="78"/>
      <w:bookmarkEnd w:id="79"/>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734903" w:rsidRDefault="00734903">
      <w:pPr>
        <w:pStyle w:val="Heading2"/>
        <w:ind w:right="9"/>
      </w:pPr>
      <w:bookmarkStart w:id="82" w:name="_Toc101247624"/>
    </w:p>
    <w:p w:rsidR="00107C0C" w:rsidRDefault="00107C0C">
      <w:pPr>
        <w:tabs>
          <w:tab w:val="left" w:pos="720"/>
          <w:tab w:val="left" w:pos="1800"/>
        </w:tabs>
        <w:ind w:left="1800" w:right="9" w:hanging="1800"/>
      </w:pPr>
      <w:r w:rsidRPr="00107C0C">
        <w:rPr>
          <w:b/>
        </w:rPr>
        <w:t>I.</w:t>
      </w:r>
      <w:del w:id="83" w:author="TraceyTEmbry" w:date="2019-10-07T16:00:00Z">
        <w:r w:rsidR="00FE134A" w:rsidDel="004471DB">
          <w:rPr>
            <w:b/>
          </w:rPr>
          <w:delText>4</w:delText>
        </w:r>
      </w:del>
      <w:ins w:id="84" w:author="TraceyTEmbry" w:date="2019-10-07T16:00:00Z">
        <w:r w:rsidR="004471DB">
          <w:rPr>
            <w:b/>
          </w:rPr>
          <w:t>5</w:t>
        </w:r>
      </w:ins>
      <w:r w:rsidRPr="00107C0C">
        <w:rPr>
          <w:b/>
        </w:rPr>
        <w:tab/>
        <w:t>52.216-19</w:t>
      </w:r>
      <w:r w:rsidRPr="00107C0C">
        <w:rPr>
          <w:b/>
        </w:rPr>
        <w:tab/>
        <w:t>ORDER LIMITATIONS (OCT 1995)</w:t>
      </w:r>
      <w:bookmarkEnd w:id="82"/>
      <w:r w:rsidRPr="00107C0C">
        <w:rPr>
          <w:b/>
        </w:rPr>
        <w:t xml:space="preserve"> </w:t>
      </w:r>
    </w:p>
    <w:p w:rsidR="00734903" w:rsidRDefault="00734903" w:rsidP="006A19A9">
      <w:pPr>
        <w:pStyle w:val="pbody"/>
        <w:spacing w:line="240" w:lineRule="auto"/>
        <w:ind w:right="9"/>
      </w:pPr>
      <w:r>
        <w:t xml:space="preserve">   </w:t>
      </w:r>
    </w:p>
    <w:p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rsidR="00B7787B" w:rsidRPr="00736186" w:rsidRDefault="00B7787B">
      <w:pPr>
        <w:pStyle w:val="List-2ndLevel"/>
        <w:tabs>
          <w:tab w:val="clear" w:pos="360"/>
          <w:tab w:val="left" w:pos="720"/>
          <w:tab w:val="left" w:pos="1800"/>
        </w:tabs>
        <w:ind w:left="1800" w:right="9" w:hanging="360"/>
        <w:rPr>
          <w:rFonts w:ascii="Arial" w:hAnsi="Arial" w:cs="Arial"/>
          <w:szCs w:val="24"/>
        </w:rPr>
      </w:pPr>
    </w:p>
    <w:p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 xml:space="preserve">ntent not to supply the </w:t>
      </w:r>
      <w:r w:rsidRPr="00736186">
        <w:rPr>
          <w:rFonts w:ascii="Arial" w:hAnsi="Arial" w:cs="Arial"/>
          <w:szCs w:val="24"/>
        </w:rPr>
        <w:lastRenderedPageBreak/>
        <w:t>item (or items) called for and the reasons.  Upon receiving this notice, the Government may acquire the supplies or services from another source.</w:t>
      </w:r>
    </w:p>
    <w:p w:rsidR="002679F7" w:rsidRDefault="002679F7">
      <w:pPr>
        <w:pStyle w:val="List-1stLevel"/>
        <w:tabs>
          <w:tab w:val="clear" w:pos="360"/>
          <w:tab w:val="left" w:pos="720"/>
          <w:tab w:val="left" w:pos="1800"/>
        </w:tabs>
        <w:ind w:left="720" w:right="9" w:hanging="720"/>
        <w:rPr>
          <w:rFonts w:ascii="Arial" w:hAnsi="Arial" w:cs="Arial"/>
          <w:szCs w:val="24"/>
        </w:rP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F76924" w:rsidRDefault="00F76924">
      <w:pPr>
        <w:pStyle w:val="List-1stLevel"/>
        <w:tabs>
          <w:tab w:val="clear" w:pos="360"/>
          <w:tab w:val="left" w:pos="720"/>
          <w:tab w:val="left" w:pos="1800"/>
        </w:tabs>
        <w:ind w:left="1440" w:right="9" w:firstLine="0"/>
        <w:rPr>
          <w:rFonts w:ascii="Arial" w:hAnsi="Arial" w:cs="Arial"/>
          <w:szCs w:val="24"/>
        </w:rPr>
      </w:pPr>
    </w:p>
    <w:p w:rsidR="00107C0C" w:rsidRDefault="00107C0C">
      <w:pPr>
        <w:tabs>
          <w:tab w:val="left" w:pos="720"/>
          <w:tab w:val="left" w:pos="1800"/>
        </w:tabs>
        <w:ind w:left="1800" w:right="9" w:hanging="1800"/>
      </w:pPr>
      <w:bookmarkStart w:id="85" w:name="_Toc333412805"/>
      <w:bookmarkStart w:id="86" w:name="_Toc337021671"/>
      <w:bookmarkStart w:id="87" w:name="_Toc337533996"/>
      <w:bookmarkStart w:id="88" w:name="_Toc355760617"/>
      <w:bookmarkStart w:id="89" w:name="_Toc101247625"/>
      <w:bookmarkStart w:id="90" w:name="_Toc358180622"/>
      <w:bookmarkStart w:id="91" w:name="_Toc367777832"/>
      <w:bookmarkStart w:id="92" w:name="_Toc369241856"/>
      <w:bookmarkStart w:id="93" w:name="_Toc374779291"/>
      <w:bookmarkStart w:id="94" w:name="_Toc378840279"/>
      <w:bookmarkStart w:id="95" w:name="_Toc379525538"/>
      <w:bookmarkStart w:id="96" w:name="_Toc379525563"/>
      <w:bookmarkStart w:id="97" w:name="_Toc386849487"/>
      <w:bookmarkStart w:id="98" w:name="_Toc429351013"/>
      <w:r w:rsidRPr="00107C0C">
        <w:rPr>
          <w:b/>
        </w:rPr>
        <w:t>I.</w:t>
      </w:r>
      <w:del w:id="99" w:author="TraceyTEmbry" w:date="2019-10-07T16:00:00Z">
        <w:r w:rsidR="00FE134A" w:rsidDel="004471DB">
          <w:rPr>
            <w:b/>
          </w:rPr>
          <w:delText>5</w:delText>
        </w:r>
      </w:del>
      <w:ins w:id="100" w:author="TraceyTEmbry" w:date="2019-10-07T16:00:00Z">
        <w:r w:rsidR="004471DB">
          <w:rPr>
            <w:b/>
          </w:rPr>
          <w:t>6</w:t>
        </w:r>
      </w:ins>
      <w:r w:rsidRPr="00107C0C">
        <w:rPr>
          <w:b/>
        </w:rPr>
        <w:tab/>
        <w:t>52.216-22</w:t>
      </w:r>
      <w:r w:rsidRPr="00107C0C">
        <w:rPr>
          <w:b/>
        </w:rPr>
        <w:tab/>
        <w:t>INDEFINITE QUANTITY (OCT 1995)</w:t>
      </w:r>
      <w:bookmarkEnd w:id="85"/>
      <w:bookmarkEnd w:id="86"/>
      <w:bookmarkEnd w:id="87"/>
      <w:bookmarkEnd w:id="88"/>
      <w:bookmarkEnd w:id="89"/>
      <w:r w:rsidRPr="00107C0C">
        <w:rPr>
          <w:b/>
        </w:rPr>
        <w:t xml:space="preserve"> </w:t>
      </w:r>
      <w:bookmarkEnd w:id="90"/>
      <w:bookmarkEnd w:id="91"/>
      <w:bookmarkEnd w:id="92"/>
      <w:bookmarkEnd w:id="93"/>
      <w:bookmarkEnd w:id="94"/>
      <w:bookmarkEnd w:id="95"/>
      <w:bookmarkEnd w:id="96"/>
      <w:bookmarkEnd w:id="97"/>
      <w:bookmarkEnd w:id="98"/>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specified,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rsidR="00F735D5" w:rsidRDefault="00F735D5" w:rsidP="00EE1E0B">
      <w:pPr>
        <w:pStyle w:val="List-2ndLevel"/>
        <w:tabs>
          <w:tab w:val="clear" w:pos="360"/>
          <w:tab w:val="left" w:pos="720"/>
        </w:tabs>
        <w:ind w:left="0" w:right="9" w:firstLine="0"/>
        <w:jc w:val="center"/>
        <w:rPr>
          <w:rFonts w:ascii="Arial" w:hAnsi="Arial" w:cs="Arial"/>
          <w:szCs w:val="24"/>
        </w:rPr>
      </w:pPr>
    </w:p>
    <w:p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B7787B" w:rsidRDefault="00B7787B" w:rsidP="00EE1E0B">
      <w:pPr>
        <w:pStyle w:val="List-2ndLevel"/>
        <w:tabs>
          <w:tab w:val="clear" w:pos="360"/>
          <w:tab w:val="left" w:pos="720"/>
        </w:tabs>
        <w:ind w:left="0" w:right="9" w:firstLine="0"/>
        <w:jc w:val="center"/>
        <w:rPr>
          <w:rFonts w:ascii="Arial" w:hAnsi="Arial" w:cs="Arial"/>
          <w:szCs w:val="24"/>
        </w:rPr>
      </w:pPr>
    </w:p>
    <w:p w:rsidR="00107C0C" w:rsidRDefault="00107C0C" w:rsidP="006A19A9">
      <w:pPr>
        <w:tabs>
          <w:tab w:val="left" w:pos="720"/>
          <w:tab w:val="left" w:pos="1800"/>
        </w:tabs>
        <w:ind w:left="1800" w:right="9" w:hanging="1800"/>
      </w:pPr>
      <w:bookmarkStart w:id="101" w:name="OLE_LINK51"/>
      <w:bookmarkStart w:id="102" w:name="OLE_LINK52"/>
      <w:bookmarkStart w:id="103" w:name="OLE_LINK53"/>
      <w:bookmarkStart w:id="104" w:name="OLE_LINK54"/>
      <w:r w:rsidRPr="00107C0C">
        <w:rPr>
          <w:b/>
        </w:rPr>
        <w:t>I.</w:t>
      </w:r>
      <w:del w:id="105" w:author="TraceyTEmbry" w:date="2019-10-07T16:00:00Z">
        <w:r w:rsidR="00FE134A" w:rsidDel="004471DB">
          <w:rPr>
            <w:b/>
          </w:rPr>
          <w:delText>6</w:delText>
        </w:r>
      </w:del>
      <w:ins w:id="106" w:author="TraceyTEmbry" w:date="2019-10-07T16:00:00Z">
        <w:r w:rsidR="004471DB">
          <w:rPr>
            <w:b/>
          </w:rPr>
          <w:t>7</w:t>
        </w:r>
      </w:ins>
      <w:r w:rsidRPr="00107C0C">
        <w:rPr>
          <w:b/>
        </w:rPr>
        <w:tab/>
        <w:t>52.217-8</w:t>
      </w:r>
      <w:r w:rsidRPr="00107C0C">
        <w:rPr>
          <w:b/>
        </w:rPr>
        <w:tab/>
        <w:t>OPTION TO EXTEND SERVICES (NOV 1999)</w:t>
      </w:r>
    </w:p>
    <w:p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101"/>
    <w:bookmarkEnd w:id="102"/>
    <w:bookmarkEnd w:id="103"/>
    <w:bookmarkEnd w:id="104"/>
    <w:p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6D6D2B" w:rsidRDefault="006D6D2B">
      <w:pPr>
        <w:pStyle w:val="List-2ndLevel"/>
        <w:tabs>
          <w:tab w:val="clear" w:pos="360"/>
          <w:tab w:val="left" w:pos="720"/>
        </w:tabs>
        <w:ind w:left="0" w:right="9" w:firstLine="0"/>
        <w:rPr>
          <w:rFonts w:ascii="Arial" w:hAnsi="Arial" w:cs="Arial"/>
          <w:szCs w:val="24"/>
        </w:rPr>
      </w:pPr>
    </w:p>
    <w:p w:rsidR="00107C0C" w:rsidRDefault="00107C0C">
      <w:pPr>
        <w:tabs>
          <w:tab w:val="left" w:pos="720"/>
          <w:tab w:val="left" w:pos="1800"/>
        </w:tabs>
        <w:ind w:left="1800" w:right="9" w:hanging="1800"/>
      </w:pPr>
      <w:bookmarkStart w:id="107" w:name="_Toc101247626"/>
      <w:r w:rsidRPr="00107C0C">
        <w:rPr>
          <w:b/>
        </w:rPr>
        <w:t>I.</w:t>
      </w:r>
      <w:del w:id="108" w:author="TraceyTEmbry" w:date="2019-10-07T16:01:00Z">
        <w:r w:rsidR="00FE134A" w:rsidDel="004471DB">
          <w:rPr>
            <w:b/>
          </w:rPr>
          <w:delText>7</w:delText>
        </w:r>
      </w:del>
      <w:ins w:id="109" w:author="TraceyTEmbry" w:date="2019-10-07T16:01:00Z">
        <w:r w:rsidR="004471DB">
          <w:rPr>
            <w:b/>
          </w:rPr>
          <w:t>8</w:t>
        </w:r>
      </w:ins>
      <w:r w:rsidRPr="00107C0C">
        <w:rPr>
          <w:b/>
        </w:rPr>
        <w:tab/>
        <w:t>52.217-9</w:t>
      </w:r>
      <w:r w:rsidRPr="00107C0C">
        <w:rPr>
          <w:b/>
        </w:rPr>
        <w:tab/>
        <w:t xml:space="preserve">OPTION TO EXTEND THE TERM OF THE CONTRACT </w:t>
      </w:r>
      <w:r w:rsidRPr="00107C0C">
        <w:rPr>
          <w:b/>
          <w:color w:val="000000"/>
        </w:rPr>
        <w:t>(MAR 2000)</w:t>
      </w:r>
      <w:bookmarkEnd w:id="107"/>
    </w:p>
    <w:p w:rsidR="004F1185" w:rsidRPr="00736186" w:rsidRDefault="004F1185">
      <w:pPr>
        <w:tabs>
          <w:tab w:val="left" w:pos="720"/>
        </w:tabs>
        <w:spacing w:before="240"/>
        <w:ind w:left="720" w:right="9" w:hanging="720"/>
        <w:rPr>
          <w:rFonts w:cs="Arial"/>
        </w:rPr>
      </w:pPr>
      <w:bookmarkStart w:id="110" w:name="1125078"/>
      <w:bookmarkStart w:id="111" w:name="1125079"/>
      <w:bookmarkStart w:id="112" w:name="1125080"/>
      <w:bookmarkEnd w:id="110"/>
      <w:bookmarkEnd w:id="111"/>
      <w:bookmarkEnd w:id="112"/>
      <w:r w:rsidRPr="00736186">
        <w:rPr>
          <w:rFonts w:cs="Arial"/>
        </w:rPr>
        <w:lastRenderedPageBreak/>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rsidR="004F1185" w:rsidRPr="00736186" w:rsidRDefault="004F1185">
      <w:pPr>
        <w:ind w:right="9"/>
        <w:rPr>
          <w:rFonts w:cs="Arial"/>
        </w:rPr>
      </w:pPr>
    </w:p>
    <w:p w:rsidR="004F1185" w:rsidRPr="00736186" w:rsidRDefault="004F1185">
      <w:pPr>
        <w:tabs>
          <w:tab w:val="left" w:pos="720"/>
        </w:tabs>
        <w:ind w:left="720" w:right="9" w:hanging="720"/>
        <w:rPr>
          <w:rFonts w:cs="Arial"/>
        </w:rPr>
      </w:pPr>
      <w:bookmarkStart w:id="113" w:name="1125081"/>
      <w:bookmarkEnd w:id="113"/>
      <w:r w:rsidRPr="00736186">
        <w:rPr>
          <w:rFonts w:cs="Arial"/>
        </w:rPr>
        <w:t xml:space="preserve">(b) </w:t>
      </w:r>
      <w:r w:rsidR="00FB0ECC">
        <w:rPr>
          <w:rFonts w:cs="Arial"/>
        </w:rPr>
        <w:tab/>
      </w:r>
      <w:r w:rsidRPr="00736186">
        <w:rPr>
          <w:rFonts w:cs="Arial"/>
        </w:rPr>
        <w:t xml:space="preserve">If the Government exercises this option, the extended contract shall be </w:t>
      </w:r>
    </w:p>
    <w:p w:rsidR="004F1185" w:rsidRPr="00736186" w:rsidRDefault="004F1185">
      <w:pPr>
        <w:ind w:right="9" w:firstLine="720"/>
        <w:rPr>
          <w:rFonts w:cs="Arial"/>
        </w:rPr>
      </w:pPr>
      <w:r w:rsidRPr="00736186">
        <w:rPr>
          <w:rFonts w:cs="Arial"/>
        </w:rPr>
        <w:t xml:space="preserve">considered to include this option clause. </w:t>
      </w:r>
    </w:p>
    <w:p w:rsidR="004F1185" w:rsidRPr="00736186" w:rsidRDefault="004F1185">
      <w:pPr>
        <w:ind w:right="9" w:firstLine="1440"/>
        <w:rPr>
          <w:rFonts w:cs="Arial"/>
        </w:rPr>
      </w:pPr>
    </w:p>
    <w:p w:rsidR="004F1185" w:rsidRPr="00736186" w:rsidRDefault="004F1185">
      <w:pPr>
        <w:ind w:left="720" w:right="9" w:hanging="720"/>
        <w:rPr>
          <w:rFonts w:cs="Arial"/>
        </w:rPr>
      </w:pPr>
      <w:bookmarkStart w:id="114" w:name="1125082"/>
      <w:bookmarkEnd w:id="114"/>
      <w:r w:rsidRPr="00736186">
        <w:rPr>
          <w:rFonts w:cs="Arial"/>
        </w:rPr>
        <w:t xml:space="preserve">(c) </w:t>
      </w:r>
      <w:r w:rsidR="00FB0ECC">
        <w:rPr>
          <w:rFonts w:cs="Arial"/>
        </w:rPr>
        <w:tab/>
      </w:r>
      <w:r w:rsidRPr="00736186">
        <w:rPr>
          <w:rFonts w:cs="Arial"/>
        </w:rPr>
        <w:t>The total duration of this contract, including the exercise of any options</w:t>
      </w:r>
    </w:p>
    <w:p w:rsidR="004F1185" w:rsidRPr="00736186" w:rsidRDefault="004F1185">
      <w:pPr>
        <w:ind w:right="9" w:firstLine="720"/>
        <w:rPr>
          <w:rFonts w:cs="Arial"/>
        </w:rPr>
      </w:pPr>
      <w:r w:rsidRPr="00736186">
        <w:rPr>
          <w:rFonts w:cs="Arial"/>
        </w:rPr>
        <w:t xml:space="preserve">under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rsidR="00E429D7" w:rsidRDefault="00E429D7">
      <w:pPr>
        <w:pStyle w:val="List-2ndLevel"/>
        <w:tabs>
          <w:tab w:val="clear" w:pos="360"/>
          <w:tab w:val="left" w:pos="720"/>
        </w:tabs>
        <w:ind w:left="0" w:right="9" w:firstLine="0"/>
        <w:jc w:val="center"/>
        <w:rPr>
          <w:rFonts w:ascii="Arial" w:hAnsi="Arial" w:cs="Arial"/>
          <w:szCs w:val="24"/>
        </w:rPr>
      </w:pPr>
    </w:p>
    <w:p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107C0C" w:rsidRPr="00107C0C" w:rsidRDefault="00107C0C">
      <w:pPr>
        <w:pStyle w:val="pbodyctr"/>
        <w:spacing w:line="240" w:lineRule="auto"/>
        <w:ind w:right="14"/>
        <w:jc w:val="left"/>
        <w:rPr>
          <w:b/>
          <w:szCs w:val="24"/>
        </w:rPr>
      </w:pPr>
      <w:r w:rsidRPr="00107C0C">
        <w:rPr>
          <w:b/>
          <w:sz w:val="24"/>
          <w:szCs w:val="24"/>
        </w:rPr>
        <w:t>I.</w:t>
      </w:r>
      <w:del w:id="115" w:author="TraceyTEmbry" w:date="2019-10-07T16:01:00Z">
        <w:r w:rsidR="00FE134A" w:rsidDel="004471DB">
          <w:rPr>
            <w:b/>
            <w:sz w:val="24"/>
            <w:szCs w:val="24"/>
          </w:rPr>
          <w:delText>8</w:delText>
        </w:r>
      </w:del>
      <w:ins w:id="116" w:author="TraceyTEmbry" w:date="2019-10-07T16:01:00Z">
        <w:r w:rsidR="004471DB">
          <w:rPr>
            <w:b/>
            <w:sz w:val="24"/>
            <w:szCs w:val="24"/>
          </w:rPr>
          <w:t>9</w:t>
        </w:r>
      </w:ins>
      <w:r w:rsidRPr="00107C0C">
        <w:rPr>
          <w:b/>
          <w:sz w:val="24"/>
          <w:szCs w:val="24"/>
        </w:rPr>
        <w:tab/>
        <w:t>52.219-13</w:t>
      </w:r>
      <w:r w:rsidRPr="00107C0C">
        <w:rPr>
          <w:b/>
          <w:sz w:val="24"/>
          <w:szCs w:val="24"/>
        </w:rPr>
        <w:tab/>
        <w:t>Notice of Set-Aside of Orders (Nov 2011)</w:t>
      </w:r>
    </w:p>
    <w:p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1"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2" w:anchor="wp1101780" w:history="1">
        <w:r w:rsidRPr="0054314F">
          <w:rPr>
            <w:rStyle w:val="Hyperlink"/>
            <w:sz w:val="24"/>
            <w:szCs w:val="24"/>
          </w:rPr>
          <w:t>19.000</w:t>
        </w:r>
      </w:hyperlink>
      <w:r w:rsidRPr="0054314F">
        <w:rPr>
          <w:sz w:val="24"/>
          <w:szCs w:val="24"/>
        </w:rPr>
        <w:t xml:space="preserve">(a)(3). </w:t>
      </w:r>
    </w:p>
    <w:p w:rsidR="0054314F" w:rsidRDefault="0054314F">
      <w:pPr>
        <w:pStyle w:val="pbodyctr"/>
        <w:spacing w:before="0" w:line="240" w:lineRule="auto"/>
        <w:ind w:right="14"/>
        <w:rPr>
          <w:sz w:val="24"/>
          <w:szCs w:val="24"/>
        </w:rPr>
      </w:pPr>
      <w:bookmarkStart w:id="117" w:name="wp1145354"/>
      <w:bookmarkEnd w:id="117"/>
      <w:r w:rsidRPr="0054314F">
        <w:rPr>
          <w:sz w:val="24"/>
          <w:szCs w:val="24"/>
        </w:rPr>
        <w:t>(End of clause)</w:t>
      </w:r>
    </w:p>
    <w:p w:rsidR="00DA3566" w:rsidRPr="00DA3566" w:rsidRDefault="00DA3566">
      <w:pPr>
        <w:pStyle w:val="pbodyctr"/>
        <w:spacing w:line="240" w:lineRule="auto"/>
        <w:ind w:right="14"/>
        <w:jc w:val="left"/>
        <w:rPr>
          <w:b/>
          <w:sz w:val="24"/>
          <w:szCs w:val="24"/>
        </w:rPr>
      </w:pPr>
      <w:r w:rsidRPr="00DA3566">
        <w:rPr>
          <w:b/>
          <w:sz w:val="24"/>
          <w:szCs w:val="24"/>
        </w:rPr>
        <w:t>I.</w:t>
      </w:r>
      <w:del w:id="118" w:author="TraceyTEmbry" w:date="2019-10-07T16:01:00Z">
        <w:r w:rsidR="00FE134A" w:rsidDel="004471DB">
          <w:rPr>
            <w:b/>
            <w:sz w:val="24"/>
            <w:szCs w:val="24"/>
          </w:rPr>
          <w:delText>9</w:delText>
        </w:r>
      </w:del>
      <w:ins w:id="119" w:author="TraceyTEmbry" w:date="2019-10-07T16:01:00Z">
        <w:r w:rsidR="004471DB">
          <w:rPr>
            <w:b/>
            <w:sz w:val="24"/>
            <w:szCs w:val="24"/>
          </w:rPr>
          <w:t>10</w:t>
        </w:r>
      </w:ins>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rsidR="00F764EA" w:rsidRPr="00F764EA" w:rsidRDefault="00F764EA" w:rsidP="00F764EA">
      <w:pPr>
        <w:pStyle w:val="pbody"/>
        <w:spacing w:line="240" w:lineRule="auto"/>
        <w:ind w:right="14"/>
        <w:rPr>
          <w:sz w:val="24"/>
          <w:szCs w:val="24"/>
        </w:rPr>
      </w:pPr>
      <w:r w:rsidRPr="00F764EA">
        <w:rPr>
          <w:sz w:val="24"/>
          <w:szCs w:val="24"/>
        </w:rPr>
        <w:t>(a) Definitions. As used in this clause—</w:t>
      </w:r>
    </w:p>
    <w:p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rsidR="00F764EA" w:rsidRDefault="00F764EA" w:rsidP="00F764EA">
      <w:pPr>
        <w:pStyle w:val="pbody"/>
        <w:spacing w:line="240" w:lineRule="auto"/>
        <w:ind w:right="14"/>
        <w:rPr>
          <w:sz w:val="24"/>
          <w:szCs w:val="24"/>
        </w:rPr>
      </w:pPr>
    </w:p>
    <w:p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F764EA" w:rsidRDefault="00F764EA" w:rsidP="00F764EA">
      <w:pPr>
        <w:pStyle w:val="pbody"/>
        <w:spacing w:line="240" w:lineRule="auto"/>
        <w:ind w:right="14"/>
        <w:rPr>
          <w:sz w:val="24"/>
          <w:szCs w:val="24"/>
        </w:rPr>
      </w:pPr>
    </w:p>
    <w:p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810320" w:rsidRDefault="00810320" w:rsidP="00F764EA">
      <w:pPr>
        <w:pStyle w:val="pbodyctr"/>
        <w:spacing w:before="0" w:after="0" w:line="240" w:lineRule="auto"/>
        <w:ind w:right="9"/>
        <w:rPr>
          <w:sz w:val="24"/>
          <w:szCs w:val="24"/>
        </w:rPr>
      </w:pPr>
      <w:bookmarkStart w:id="120" w:name="wp1148094"/>
      <w:bookmarkEnd w:id="120"/>
    </w:p>
    <w:p w:rsidR="00DA3566" w:rsidRDefault="00DA3566" w:rsidP="00F764EA">
      <w:pPr>
        <w:pStyle w:val="pbodyctr"/>
        <w:spacing w:before="0" w:after="0" w:line="240" w:lineRule="auto"/>
        <w:ind w:right="9"/>
        <w:rPr>
          <w:sz w:val="24"/>
          <w:szCs w:val="24"/>
        </w:rPr>
      </w:pPr>
      <w:r w:rsidRPr="00DA3566">
        <w:rPr>
          <w:sz w:val="24"/>
          <w:szCs w:val="24"/>
        </w:rPr>
        <w:t>(End of clause)</w:t>
      </w:r>
    </w:p>
    <w:p w:rsidR="00810320" w:rsidRDefault="00810320" w:rsidP="00F764EA">
      <w:pPr>
        <w:pStyle w:val="pbodyctr"/>
        <w:spacing w:before="0" w:after="0" w:line="240" w:lineRule="auto"/>
        <w:ind w:right="9"/>
        <w:rPr>
          <w:sz w:val="24"/>
          <w:szCs w:val="24"/>
        </w:rPr>
      </w:pPr>
    </w:p>
    <w:p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lastRenderedPageBreak/>
        <w:t>I.</w:t>
      </w:r>
      <w:del w:id="121" w:author="TraceyTEmbry" w:date="2019-10-07T16:01:00Z">
        <w:r w:rsidR="00FE134A" w:rsidDel="004471DB">
          <w:rPr>
            <w:rFonts w:ascii="Arial" w:hAnsi="Arial" w:cs="Arial"/>
            <w:b/>
            <w:szCs w:val="24"/>
          </w:rPr>
          <w:delText>10</w:delText>
        </w:r>
      </w:del>
      <w:ins w:id="122" w:author="TraceyTEmbry" w:date="2019-10-07T16:01:00Z">
        <w:r w:rsidR="004471DB">
          <w:rPr>
            <w:rFonts w:ascii="Arial" w:hAnsi="Arial" w:cs="Arial"/>
            <w:b/>
            <w:szCs w:val="24"/>
          </w:rPr>
          <w:t>11</w:t>
        </w:r>
      </w:ins>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rsidR="00DA3566" w:rsidRPr="00DA3566" w:rsidRDefault="00DA3566" w:rsidP="00060D1F">
      <w:pPr>
        <w:spacing w:before="100" w:beforeAutospacing="1" w:after="100" w:afterAutospacing="1"/>
        <w:ind w:right="9"/>
        <w:rPr>
          <w:rFonts w:cs="Arial"/>
        </w:rPr>
      </w:pPr>
      <w:r w:rsidRPr="00DA3566">
        <w:rPr>
          <w:rFonts w:cs="Arial"/>
        </w:rPr>
        <w:t xml:space="preserve">(a)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rsidR="0039472F" w:rsidRDefault="00DA3566" w:rsidP="00060D1F">
      <w:pPr>
        <w:ind w:right="9"/>
        <w:rPr>
          <w:rFonts w:cs="Arial"/>
        </w:rPr>
      </w:pPr>
      <w:bookmarkStart w:id="123" w:name="wp1148112"/>
      <w:bookmarkEnd w:id="123"/>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124" w:name="wp1148120"/>
      <w:bookmarkEnd w:id="124"/>
    </w:p>
    <w:p w:rsidR="00DA3566" w:rsidRPr="00DA3566" w:rsidRDefault="00DA3566">
      <w:pPr>
        <w:spacing w:after="100" w:afterAutospacing="1"/>
        <w:ind w:right="9"/>
        <w:jc w:val="center"/>
        <w:rPr>
          <w:rFonts w:cs="Arial"/>
        </w:rPr>
      </w:pPr>
      <w:r w:rsidRPr="00DA3566">
        <w:rPr>
          <w:rFonts w:cs="Arial"/>
        </w:rPr>
        <w:t>(End of clause)</w:t>
      </w:r>
    </w:p>
    <w:p w:rsidR="00DA3566" w:rsidRPr="00DA3566" w:rsidRDefault="00DA3566">
      <w:pPr>
        <w:pStyle w:val="List-2ndLevel"/>
        <w:tabs>
          <w:tab w:val="clear" w:pos="360"/>
          <w:tab w:val="left" w:pos="720"/>
        </w:tabs>
        <w:ind w:left="720" w:right="9" w:hanging="720"/>
        <w:rPr>
          <w:rFonts w:ascii="Arial" w:hAnsi="Arial" w:cs="Arial"/>
        </w:rPr>
      </w:pPr>
    </w:p>
    <w:p w:rsidR="00444213" w:rsidRPr="00806129" w:rsidRDefault="00A20F95">
      <w:pPr>
        <w:pStyle w:val="List-2ndLevel"/>
        <w:tabs>
          <w:tab w:val="clear" w:pos="360"/>
          <w:tab w:val="left" w:pos="720"/>
        </w:tabs>
        <w:ind w:left="720" w:right="9" w:hanging="720"/>
        <w:rPr>
          <w:rFonts w:ascii="Arial" w:hAnsi="Arial" w:cs="Arial"/>
          <w:b/>
        </w:rPr>
      </w:pPr>
      <w:bookmarkStart w:id="125" w:name="wp1120046"/>
      <w:bookmarkStart w:id="126" w:name="1125077"/>
      <w:bookmarkStart w:id="127" w:name="1107528"/>
      <w:bookmarkStart w:id="128" w:name="1107580"/>
      <w:bookmarkStart w:id="129" w:name="1102244"/>
      <w:bookmarkStart w:id="130" w:name="_Toc333412808"/>
      <w:bookmarkStart w:id="131" w:name="_Toc337021674"/>
      <w:bookmarkStart w:id="132" w:name="_Toc337533999"/>
      <w:bookmarkStart w:id="133" w:name="_Toc355760620"/>
      <w:bookmarkStart w:id="134" w:name="_Toc358180625"/>
      <w:bookmarkStart w:id="135" w:name="_Toc367777835"/>
      <w:bookmarkStart w:id="136" w:name="_Toc369241859"/>
      <w:bookmarkStart w:id="137" w:name="_Toc374779294"/>
      <w:bookmarkStart w:id="138" w:name="_Toc378840282"/>
      <w:bookmarkStart w:id="139" w:name="_Toc379525541"/>
      <w:bookmarkStart w:id="140" w:name="_Toc379525566"/>
      <w:bookmarkStart w:id="141" w:name="_Toc386849490"/>
      <w:bookmarkStart w:id="142" w:name="_Toc429351016"/>
      <w:bookmarkStart w:id="143" w:name="_Toc101247627"/>
      <w:bookmarkEnd w:id="125"/>
      <w:bookmarkEnd w:id="126"/>
      <w:bookmarkEnd w:id="127"/>
      <w:bookmarkEnd w:id="128"/>
      <w:bookmarkEnd w:id="129"/>
      <w:r w:rsidRPr="00806129">
        <w:rPr>
          <w:rFonts w:ascii="Arial" w:hAnsi="Arial" w:cs="Arial"/>
          <w:b/>
        </w:rPr>
        <w:t>I.</w:t>
      </w:r>
      <w:del w:id="144" w:author="TraceyTEmbry" w:date="2019-10-07T16:01:00Z">
        <w:r w:rsidRPr="00806129" w:rsidDel="004471DB">
          <w:rPr>
            <w:rFonts w:ascii="Arial" w:hAnsi="Arial" w:cs="Arial"/>
            <w:b/>
          </w:rPr>
          <w:delText>1</w:delText>
        </w:r>
        <w:r w:rsidR="00AF4B7A" w:rsidRPr="00806129" w:rsidDel="004471DB">
          <w:rPr>
            <w:rFonts w:ascii="Arial" w:hAnsi="Arial" w:cs="Arial"/>
            <w:b/>
          </w:rPr>
          <w:delText>1</w:delText>
        </w:r>
      </w:del>
      <w:ins w:id="145" w:author="TraceyTEmbry" w:date="2019-10-07T16:01:00Z">
        <w:r w:rsidR="004471DB" w:rsidRPr="00806129">
          <w:rPr>
            <w:rFonts w:ascii="Arial" w:hAnsi="Arial" w:cs="Arial"/>
            <w:b/>
          </w:rPr>
          <w:t>1</w:t>
        </w:r>
        <w:r w:rsidR="004471DB">
          <w:rPr>
            <w:rFonts w:ascii="Arial" w:hAnsi="Arial" w:cs="Arial"/>
            <w:b/>
          </w:rPr>
          <w:t>2</w:t>
        </w:r>
      </w:ins>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rsidR="006948CE" w:rsidRPr="00806129" w:rsidRDefault="006948CE">
      <w:pPr>
        <w:ind w:right="9"/>
        <w:rPr>
          <w:rFonts w:cs="Arial"/>
          <w:b/>
        </w:rPr>
      </w:pPr>
    </w:p>
    <w:p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del w:id="146" w:author="TraceyTEmbry" w:date="2019-10-07T16:01:00Z">
        <w:r w:rsidR="00BC7360" w:rsidRPr="00806129" w:rsidDel="004471DB">
          <w:rPr>
            <w:rFonts w:ascii="Arial" w:hAnsi="Arial" w:cs="Arial"/>
            <w:b/>
          </w:rPr>
          <w:delText>1</w:delText>
        </w:r>
        <w:r w:rsidR="00AF4B7A" w:rsidRPr="00806129" w:rsidDel="004471DB">
          <w:rPr>
            <w:rFonts w:ascii="Arial" w:hAnsi="Arial" w:cs="Arial"/>
            <w:b/>
          </w:rPr>
          <w:delText>1</w:delText>
        </w:r>
      </w:del>
      <w:ins w:id="147" w:author="TraceyTEmbry" w:date="2019-10-07T16:01:00Z">
        <w:r w:rsidR="004471DB">
          <w:rPr>
            <w:rFonts w:ascii="Arial" w:hAnsi="Arial" w:cs="Arial"/>
            <w:b/>
          </w:rPr>
          <w:t>12</w:t>
        </w:r>
      </w:ins>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rsidR="00F735D5" w:rsidRDefault="00F735D5">
      <w:pPr>
        <w:pStyle w:val="List-2ndLevel"/>
        <w:tabs>
          <w:tab w:val="clear" w:pos="360"/>
          <w:tab w:val="left" w:pos="720"/>
        </w:tabs>
        <w:ind w:left="0" w:right="9" w:firstLine="0"/>
        <w:jc w:val="cente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CC5E74" w:rsidRDefault="00CC5E74">
      <w:pPr>
        <w:pStyle w:val="List-2ndLevel"/>
        <w:tabs>
          <w:tab w:val="clear" w:pos="360"/>
          <w:tab w:val="left" w:pos="720"/>
        </w:tabs>
        <w:ind w:left="0" w:right="9" w:firstLine="0"/>
        <w:jc w:val="center"/>
        <w:rPr>
          <w:rFonts w:ascii="Arial" w:hAnsi="Arial" w:cs="Arial"/>
          <w:szCs w:val="24"/>
        </w:rPr>
      </w:pPr>
    </w:p>
    <w:p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del w:id="148" w:author="TraceyTEmbry" w:date="2019-10-07T16:01:00Z">
        <w:r w:rsidRPr="00107C0C" w:rsidDel="004471DB">
          <w:rPr>
            <w:rFonts w:ascii="Arial" w:hAnsi="Arial" w:cs="Arial"/>
            <w:b/>
            <w:szCs w:val="24"/>
          </w:rPr>
          <w:delText>11</w:delText>
        </w:r>
      </w:del>
      <w:ins w:id="149" w:author="TraceyTEmbry" w:date="2019-10-07T16:01:00Z">
        <w:r w:rsidR="004471DB">
          <w:rPr>
            <w:rFonts w:ascii="Arial" w:hAnsi="Arial" w:cs="Arial"/>
            <w:b/>
            <w:szCs w:val="24"/>
          </w:rPr>
          <w:t>12</w:t>
        </w:r>
      </w:ins>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rsidR="00107C0C" w:rsidRDefault="00FE134A">
      <w:pPr>
        <w:tabs>
          <w:tab w:val="left" w:pos="720"/>
          <w:tab w:val="left" w:pos="1800"/>
        </w:tabs>
        <w:spacing w:before="240"/>
        <w:ind w:right="9"/>
      </w:pPr>
      <w:r w:rsidRPr="00FE134A">
        <w:rPr>
          <w:rFonts w:cs="Arial"/>
        </w:rPr>
        <w:t xml:space="preserve">(a) The contractor shall comply with GSA personal identity verification requirements, identified at </w:t>
      </w:r>
      <w:hyperlink r:id="rId13"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rsidR="00107C0C" w:rsidRDefault="00FE134A">
      <w:pPr>
        <w:tabs>
          <w:tab w:val="left" w:pos="720"/>
          <w:tab w:val="left" w:pos="1800"/>
        </w:tabs>
        <w:ind w:right="9"/>
      </w:pPr>
      <w:bookmarkStart w:id="150" w:name="wp1932520"/>
      <w:bookmarkEnd w:id="150"/>
      <w:r w:rsidRPr="0088704E">
        <w:rPr>
          <w:rFonts w:cs="Arial"/>
        </w:rPr>
        <w:t>(b) The Contractor shall insert this clause in all subcontracts when the subcontractor is required to have access to a GSA-controlled facility or access to a GSA-controlled information system.</w:t>
      </w:r>
    </w:p>
    <w:p w:rsidR="00107C0C" w:rsidRPr="00107C0C" w:rsidRDefault="00107C0C" w:rsidP="00EE1E0B">
      <w:pPr>
        <w:tabs>
          <w:tab w:val="left" w:pos="720"/>
          <w:tab w:val="left" w:pos="1800"/>
        </w:tabs>
        <w:ind w:right="9"/>
        <w:jc w:val="center"/>
        <w:rPr>
          <w:rFonts w:cs="Arial"/>
        </w:rPr>
      </w:pPr>
      <w:bookmarkStart w:id="151" w:name="wp1932514"/>
      <w:bookmarkEnd w:id="151"/>
      <w:r w:rsidRPr="00107C0C">
        <w:rPr>
          <w:rFonts w:cs="Arial"/>
        </w:rPr>
        <w:t>(End of clause)</w:t>
      </w:r>
    </w:p>
    <w:p w:rsidR="00EC0977" w:rsidRDefault="00EC0977" w:rsidP="00EE1E0B">
      <w:pPr>
        <w:pStyle w:val="List-2ndLevel"/>
        <w:tabs>
          <w:tab w:val="clear" w:pos="360"/>
          <w:tab w:val="left" w:pos="720"/>
        </w:tabs>
        <w:ind w:left="0" w:right="9" w:firstLine="0"/>
        <w:rPr>
          <w:rFonts w:ascii="Arial" w:hAnsi="Arial" w:cs="Arial"/>
          <w:szCs w:val="24"/>
        </w:rPr>
      </w:pPr>
    </w:p>
    <w:p w:rsidR="004471DB" w:rsidRDefault="004471DB" w:rsidP="00AE355F">
      <w:pPr>
        <w:pStyle w:val="List-2ndLevel"/>
        <w:tabs>
          <w:tab w:val="clear" w:pos="360"/>
          <w:tab w:val="left" w:pos="720"/>
          <w:tab w:val="left" w:pos="2160"/>
        </w:tabs>
        <w:ind w:left="2160" w:right="9" w:hanging="2160"/>
        <w:rPr>
          <w:ins w:id="152" w:author="TraceyTEmbry" w:date="2019-10-07T16:02:00Z"/>
          <w:rFonts w:ascii="Arial" w:hAnsi="Arial" w:cs="Arial"/>
          <w:b/>
          <w:szCs w:val="24"/>
        </w:rPr>
      </w:pPr>
    </w:p>
    <w:p w:rsidR="004471DB" w:rsidRDefault="004471DB" w:rsidP="00AE355F">
      <w:pPr>
        <w:pStyle w:val="List-2ndLevel"/>
        <w:tabs>
          <w:tab w:val="clear" w:pos="360"/>
          <w:tab w:val="left" w:pos="720"/>
          <w:tab w:val="left" w:pos="2160"/>
        </w:tabs>
        <w:ind w:left="2160" w:right="9" w:hanging="2160"/>
        <w:rPr>
          <w:ins w:id="153" w:author="TraceyTEmbry" w:date="2019-10-07T16:07:00Z"/>
          <w:rFonts w:ascii="Arial" w:hAnsi="Arial" w:cs="Arial"/>
          <w:b/>
          <w:szCs w:val="24"/>
        </w:rPr>
      </w:pPr>
    </w:p>
    <w:p w:rsidR="004471DB" w:rsidRDefault="004471DB" w:rsidP="004471DB">
      <w:pPr>
        <w:pStyle w:val="List-2ndLevel"/>
        <w:tabs>
          <w:tab w:val="clear" w:pos="360"/>
        </w:tabs>
        <w:ind w:right="9" w:hanging="1440"/>
        <w:rPr>
          <w:rFonts w:ascii="Arial" w:hAnsi="Arial" w:cs="Arial"/>
          <w:b/>
          <w:szCs w:val="24"/>
        </w:rPr>
      </w:pPr>
      <w:ins w:id="154" w:author="TraceyTEmbry" w:date="2019-10-07T16:07:00Z">
        <w:r>
          <w:rPr>
            <w:rFonts w:ascii="Arial" w:hAnsi="Arial" w:cs="Arial"/>
            <w:b/>
            <w:szCs w:val="24"/>
          </w:rPr>
          <w:t>I.12.3</w:t>
        </w:r>
        <w:r>
          <w:rPr>
            <w:rFonts w:ascii="Arial" w:hAnsi="Arial" w:cs="Arial"/>
            <w:b/>
            <w:szCs w:val="24"/>
          </w:rPr>
          <w:tab/>
        </w:r>
      </w:ins>
      <w:ins w:id="155" w:author="TraceyTEmbry" w:date="2019-10-07T16:08:00Z">
        <w:r w:rsidRPr="004471DB">
          <w:rPr>
            <w:rFonts w:ascii="Arial" w:hAnsi="Arial" w:cs="Arial"/>
            <w:b/>
            <w:szCs w:val="24"/>
          </w:rPr>
          <w:t>552.204-70 Representation Regarding Certain Telecommunications and Video Surveillance Services or Equipment (Aug 2019)</w:t>
        </w:r>
      </w:ins>
    </w:p>
    <w:p w:rsidR="004471DB" w:rsidRDefault="004471DB" w:rsidP="004471DB">
      <w:pPr>
        <w:pStyle w:val="List-2ndLevel"/>
        <w:tabs>
          <w:tab w:val="clear" w:pos="360"/>
        </w:tabs>
        <w:ind w:right="9" w:hanging="1440"/>
        <w:rPr>
          <w:ins w:id="156" w:author="TraceyTEmbry" w:date="2019-10-07T16:09:00Z"/>
          <w:rFonts w:ascii="Arial" w:hAnsi="Arial" w:cs="Arial"/>
          <w:b/>
          <w:szCs w:val="24"/>
        </w:rPr>
      </w:pPr>
    </w:p>
    <w:p w:rsidR="004471DB" w:rsidRPr="004471DB" w:rsidRDefault="004471DB" w:rsidP="004471DB">
      <w:pPr>
        <w:spacing w:after="200"/>
        <w:ind w:left="720"/>
        <w:rPr>
          <w:ins w:id="157" w:author="TraceyTEmbry" w:date="2019-10-07T16:10:00Z"/>
          <w:rFonts w:eastAsia="Calibri"/>
          <w:szCs w:val="22"/>
        </w:rPr>
      </w:pPr>
      <w:ins w:id="158" w:author="TraceyTEmbry" w:date="2019-10-07T16:10:00Z">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ins>
    </w:p>
    <w:p w:rsidR="004471DB" w:rsidRPr="004471DB" w:rsidRDefault="004471DB" w:rsidP="004471DB">
      <w:pPr>
        <w:spacing w:after="200"/>
        <w:ind w:firstLine="720"/>
        <w:rPr>
          <w:ins w:id="159" w:author="TraceyTEmbry" w:date="2019-10-07T16:10:00Z"/>
          <w:rFonts w:eastAsia="Calibri"/>
          <w:szCs w:val="22"/>
        </w:rPr>
      </w:pPr>
      <w:ins w:id="160" w:author="TraceyTEmbry" w:date="2019-10-07T16:10:00Z">
        <w:r w:rsidRPr="004471DB">
          <w:rPr>
            <w:rFonts w:eastAsia="Calibri"/>
            <w:szCs w:val="22"/>
          </w:rPr>
          <w: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ins>
    </w:p>
    <w:p w:rsidR="004471DB" w:rsidRPr="004471DB" w:rsidRDefault="004471DB" w:rsidP="004471DB">
      <w:pPr>
        <w:spacing w:after="200"/>
        <w:ind w:left="720" w:firstLine="720"/>
        <w:rPr>
          <w:ins w:id="161" w:author="TraceyTEmbry" w:date="2019-10-07T16:10:00Z"/>
          <w:rFonts w:eastAsia="Calibri"/>
          <w:szCs w:val="22"/>
        </w:rPr>
      </w:pPr>
      <w:ins w:id="162" w:author="TraceyTEmbry" w:date="2019-10-07T16:10:00Z">
        <w:r w:rsidRPr="004471DB">
          <w:rPr>
            <w:rFonts w:eastAsia="Calibri"/>
            <w:szCs w:val="22"/>
          </w:rPr>
          <w:t xml:space="preserve">(1) A service that connects to the facilities of a third-party, such as backhaul, roaming, or interconnection arrangements; or </w:t>
        </w:r>
      </w:ins>
    </w:p>
    <w:p w:rsidR="004471DB" w:rsidRPr="004471DB" w:rsidRDefault="004471DB" w:rsidP="004471DB">
      <w:pPr>
        <w:spacing w:after="200"/>
        <w:ind w:left="720" w:firstLine="720"/>
        <w:rPr>
          <w:ins w:id="163" w:author="TraceyTEmbry" w:date="2019-10-07T16:10:00Z"/>
          <w:rFonts w:eastAsia="Calibri"/>
          <w:szCs w:val="22"/>
        </w:rPr>
      </w:pPr>
      <w:ins w:id="164" w:author="TraceyTEmbry" w:date="2019-10-07T16:10:00Z">
        <w:r w:rsidRPr="004471DB">
          <w:rPr>
            <w:rFonts w:eastAsia="Calibri"/>
            <w:szCs w:val="22"/>
          </w:rPr>
          <w:t xml:space="preserve">(2) Telecommunications equipment that cannot route or redirect user data traffic or permit visibility into any user data or packets that such equipment transmits or otherwise handles. </w:t>
        </w:r>
      </w:ins>
    </w:p>
    <w:p w:rsidR="004471DB" w:rsidRPr="004471DB" w:rsidRDefault="004471DB" w:rsidP="004471DB">
      <w:pPr>
        <w:spacing w:after="200"/>
        <w:ind w:left="720"/>
        <w:rPr>
          <w:ins w:id="165" w:author="TraceyTEmbry" w:date="2019-10-07T16:10:00Z"/>
          <w:rFonts w:eastAsia="Calibri"/>
          <w:szCs w:val="22"/>
        </w:rPr>
      </w:pPr>
      <w:ins w:id="166" w:author="TraceyTEmbry" w:date="2019-10-07T16:10:00Z">
        <w:r w:rsidRPr="004471DB">
          <w:rPr>
            <w:rFonts w:eastAsia="Calibri"/>
            <w:szCs w:val="22"/>
          </w:rPr>
          <w:t>(c) Representation. The Offeror or Contractor represents that it [ ] will or [</w:t>
        </w:r>
      </w:ins>
      <w:r w:rsidR="00482F57">
        <w:rPr>
          <w:rFonts w:eastAsia="Calibri"/>
          <w:szCs w:val="22"/>
        </w:rPr>
        <w:t>X</w:t>
      </w:r>
      <w:ins w:id="167" w:author="TraceyTEmbry" w:date="2019-10-07T16:10:00Z">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ins>
    </w:p>
    <w:p w:rsidR="004471DB" w:rsidRPr="004471DB" w:rsidRDefault="004471DB" w:rsidP="004471DB">
      <w:pPr>
        <w:spacing w:after="200"/>
        <w:ind w:left="720"/>
        <w:rPr>
          <w:ins w:id="168" w:author="TraceyTEmbry" w:date="2019-10-07T16:10:00Z"/>
          <w:rFonts w:eastAsia="Calibri"/>
          <w:szCs w:val="22"/>
        </w:rPr>
      </w:pPr>
      <w:ins w:id="169" w:author="TraceyTEmbry" w:date="2019-10-07T16:10:00Z">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ins>
    </w:p>
    <w:p w:rsidR="004471DB" w:rsidRPr="004471DB" w:rsidRDefault="004471DB" w:rsidP="004471DB">
      <w:pPr>
        <w:spacing w:after="200"/>
        <w:ind w:left="1440"/>
        <w:rPr>
          <w:ins w:id="170" w:author="TraceyTEmbry" w:date="2019-10-07T16:10:00Z"/>
          <w:rFonts w:eastAsia="Calibri"/>
          <w:szCs w:val="22"/>
        </w:rPr>
      </w:pPr>
      <w:ins w:id="171" w:author="TraceyTEmbry" w:date="2019-10-07T16:10:00Z">
        <w:r w:rsidRPr="004471DB">
          <w:rPr>
            <w:rFonts w:eastAsia="Calibri"/>
            <w:szCs w:val="22"/>
          </w:rPr>
          <w:t xml:space="preserve">(1) All covered telecommunications equipment and services offered or provided (include brand; model number, such as original equipment manufacturer (OEM) number, manufacturer part number, or wholesaler number; and item description, as applicable); </w:t>
        </w:r>
      </w:ins>
    </w:p>
    <w:p w:rsidR="004471DB" w:rsidRPr="004471DB" w:rsidRDefault="004471DB" w:rsidP="004471DB">
      <w:pPr>
        <w:spacing w:after="200"/>
        <w:ind w:left="1440"/>
        <w:rPr>
          <w:ins w:id="172" w:author="TraceyTEmbry" w:date="2019-10-07T16:10:00Z"/>
          <w:rFonts w:eastAsia="Calibri"/>
          <w:szCs w:val="22"/>
        </w:rPr>
      </w:pPr>
      <w:ins w:id="173" w:author="TraceyTEmbry" w:date="2019-10-07T16:10:00Z">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ins>
    </w:p>
    <w:p w:rsidR="004471DB" w:rsidRPr="004471DB" w:rsidRDefault="004471DB" w:rsidP="004471DB">
      <w:pPr>
        <w:spacing w:after="200"/>
        <w:ind w:left="1440"/>
        <w:rPr>
          <w:ins w:id="174" w:author="TraceyTEmbry" w:date="2019-10-07T16:10:00Z"/>
          <w:rFonts w:eastAsia="Calibri"/>
          <w:szCs w:val="22"/>
        </w:rPr>
      </w:pPr>
      <w:ins w:id="175" w:author="TraceyTEmbry" w:date="2019-10-07T16:10:00Z">
        <w:r w:rsidRPr="004471DB">
          <w:rPr>
            <w:rFonts w:eastAsia="Calibri"/>
            <w:szCs w:val="22"/>
          </w:rPr>
          <w:lastRenderedPageBreak/>
          <w:t xml:space="preserve">(3) For services, the entity providing the covered telecommunications services (include entity name, unique entity identifier, and Commercial and Government Entity (CAGE) code, if known); and </w:t>
        </w:r>
      </w:ins>
    </w:p>
    <w:p w:rsidR="004471DB" w:rsidRPr="004471DB" w:rsidRDefault="004471DB" w:rsidP="004471DB">
      <w:pPr>
        <w:spacing w:after="200"/>
        <w:ind w:left="1440"/>
        <w:rPr>
          <w:ins w:id="176" w:author="TraceyTEmbry" w:date="2019-10-07T16:10:00Z"/>
          <w:rFonts w:eastAsia="Calibri"/>
          <w:szCs w:val="22"/>
        </w:rPr>
      </w:pPr>
      <w:ins w:id="177" w:author="TraceyTEmbry" w:date="2019-10-07T16:10:00Z">
        <w:r w:rsidRPr="004471DB">
          <w:rPr>
            <w:rFonts w:eastAsia="Calibri"/>
            <w:szCs w:val="22"/>
          </w:rPr>
          <w:t xml:space="preserve">(4) For equipment, the entity that produced the covered telecommunications equipment (include entity name, unique entity identifier, CAGE code, and whether the entity was the OEM or a distributor, if known). </w:t>
        </w:r>
      </w:ins>
    </w:p>
    <w:p w:rsidR="004471DB" w:rsidRPr="004471DB" w:rsidRDefault="004471DB" w:rsidP="004471DB">
      <w:pPr>
        <w:spacing w:after="200"/>
        <w:ind w:left="3600" w:firstLine="720"/>
        <w:rPr>
          <w:ins w:id="178" w:author="TraceyTEmbry" w:date="2019-10-07T16:10:00Z"/>
          <w:rFonts w:eastAsia="Calibri"/>
          <w:szCs w:val="22"/>
        </w:rPr>
      </w:pPr>
      <w:ins w:id="179" w:author="TraceyTEmbry" w:date="2019-10-07T16:10:00Z">
        <w:r w:rsidRPr="004471DB">
          <w:rPr>
            <w:rFonts w:eastAsia="Calibri"/>
            <w:szCs w:val="22"/>
          </w:rPr>
          <w:t>(End of clause)</w:t>
        </w:r>
      </w:ins>
    </w:p>
    <w:p w:rsidR="004471DB" w:rsidRDefault="004471DB" w:rsidP="004471DB">
      <w:pPr>
        <w:pStyle w:val="List-2ndLevel"/>
        <w:tabs>
          <w:tab w:val="clear" w:pos="360"/>
        </w:tabs>
        <w:ind w:right="9" w:hanging="1440"/>
        <w:rPr>
          <w:ins w:id="180" w:author="TraceyTEmbry" w:date="2019-10-07T16:02:00Z"/>
          <w:rFonts w:ascii="Arial" w:hAnsi="Arial" w:cs="Arial"/>
          <w:b/>
          <w:szCs w:val="24"/>
        </w:rPr>
      </w:pPr>
    </w:p>
    <w:p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w:t>
      </w:r>
      <w:del w:id="181" w:author="TraceyTEmbry" w:date="2019-10-07T16:02:00Z">
        <w:r w:rsidRPr="003A1FE2" w:rsidDel="004471DB">
          <w:rPr>
            <w:rFonts w:ascii="Arial" w:hAnsi="Arial" w:cs="Arial"/>
            <w:b/>
            <w:szCs w:val="24"/>
          </w:rPr>
          <w:delText>11</w:delText>
        </w:r>
      </w:del>
      <w:ins w:id="182" w:author="TraceyTEmbry" w:date="2019-10-07T16:02:00Z">
        <w:r w:rsidR="004471DB" w:rsidRPr="003A1FE2">
          <w:rPr>
            <w:rFonts w:ascii="Arial" w:hAnsi="Arial" w:cs="Arial"/>
            <w:b/>
            <w:szCs w:val="24"/>
          </w:rPr>
          <w:t>1</w:t>
        </w:r>
        <w:r w:rsidR="004471DB">
          <w:rPr>
            <w:rFonts w:ascii="Arial" w:hAnsi="Arial" w:cs="Arial"/>
            <w:b/>
            <w:szCs w:val="24"/>
          </w:rPr>
          <w:t>2</w:t>
        </w:r>
      </w:ins>
      <w:r w:rsidRPr="003A1FE2">
        <w:rPr>
          <w:rFonts w:ascii="Arial" w:hAnsi="Arial" w:cs="Arial"/>
          <w:b/>
          <w:szCs w:val="24"/>
        </w:rPr>
        <w:t>.</w:t>
      </w:r>
      <w:del w:id="183" w:author="TraceyTEmbry" w:date="2019-10-07T16:02:00Z">
        <w:r w:rsidDel="004471DB">
          <w:rPr>
            <w:rFonts w:ascii="Arial" w:hAnsi="Arial" w:cs="Arial"/>
            <w:b/>
            <w:szCs w:val="24"/>
          </w:rPr>
          <w:delText>3</w:delText>
        </w:r>
      </w:del>
      <w:ins w:id="184" w:author="TraceyTEmbry" w:date="2019-10-07T16:02:00Z">
        <w:r w:rsidR="004471DB">
          <w:rPr>
            <w:rFonts w:ascii="Arial" w:hAnsi="Arial" w:cs="Arial"/>
            <w:b/>
            <w:szCs w:val="24"/>
          </w:rPr>
          <w:t>4</w:t>
        </w:r>
      </w:ins>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rsidR="007818B4" w:rsidRDefault="007818B4" w:rsidP="007818B4">
      <w:pPr>
        <w:autoSpaceDE w:val="0"/>
        <w:autoSpaceDN w:val="0"/>
        <w:adjustRightInd w:val="0"/>
        <w:rPr>
          <w:rFonts w:cs="Arial"/>
          <w:color w:val="010101"/>
        </w:rPr>
      </w:pPr>
    </w:p>
    <w:p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(g)(2) of the FAR clause.</w:t>
      </w:r>
    </w:p>
    <w:p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rsidR="00AE355F" w:rsidRPr="00AE355F" w:rsidRDefault="00AE355F" w:rsidP="00AE355F">
      <w:pPr>
        <w:autoSpaceDE w:val="0"/>
        <w:autoSpaceDN w:val="0"/>
        <w:adjustRightInd w:val="0"/>
        <w:rPr>
          <w:rFonts w:cs="Arial"/>
          <w:color w:val="010101"/>
        </w:rPr>
      </w:pPr>
      <w:r w:rsidRPr="00AE355F">
        <w:rPr>
          <w:rFonts w:cs="Arial"/>
          <w:color w:val="010101"/>
        </w:rP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rsidR="00DC234C" w:rsidRDefault="00DC234C" w:rsidP="00EE1E0B">
      <w:pPr>
        <w:pStyle w:val="List-2ndLevel"/>
        <w:tabs>
          <w:tab w:val="clear" w:pos="360"/>
          <w:tab w:val="left" w:pos="720"/>
        </w:tabs>
        <w:ind w:left="0" w:right="9" w:firstLine="0"/>
        <w:rPr>
          <w:rFonts w:ascii="Arial" w:hAnsi="Arial" w:cs="Arial"/>
          <w:szCs w:val="24"/>
        </w:rPr>
      </w:pPr>
    </w:p>
    <w:p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del w:id="185" w:author="TraceyTEmbry" w:date="2019-10-07T16:02:00Z">
        <w:r w:rsidRPr="003A1FE2" w:rsidDel="004471DB">
          <w:rPr>
            <w:rFonts w:ascii="Arial" w:hAnsi="Arial" w:cs="Arial"/>
            <w:b/>
            <w:szCs w:val="24"/>
          </w:rPr>
          <w:delText>11</w:delText>
        </w:r>
      </w:del>
      <w:ins w:id="186" w:author="TraceyTEmbry" w:date="2019-10-07T16:02:00Z">
        <w:r w:rsidR="004471DB" w:rsidRPr="003A1FE2">
          <w:rPr>
            <w:rFonts w:ascii="Arial" w:hAnsi="Arial" w:cs="Arial"/>
            <w:b/>
            <w:szCs w:val="24"/>
          </w:rPr>
          <w:t>1</w:t>
        </w:r>
        <w:r w:rsidR="004471DB">
          <w:rPr>
            <w:rFonts w:ascii="Arial" w:hAnsi="Arial" w:cs="Arial"/>
            <w:b/>
            <w:szCs w:val="24"/>
          </w:rPr>
          <w:t>2</w:t>
        </w:r>
      </w:ins>
      <w:r w:rsidRPr="003A1FE2">
        <w:rPr>
          <w:rFonts w:ascii="Arial" w:hAnsi="Arial" w:cs="Arial"/>
          <w:b/>
          <w:szCs w:val="24"/>
        </w:rPr>
        <w:t>.</w:t>
      </w:r>
      <w:del w:id="187" w:author="TraceyTEmbry" w:date="2019-10-07T16:02:00Z">
        <w:r w:rsidR="002C700F" w:rsidDel="004471DB">
          <w:rPr>
            <w:rFonts w:ascii="Arial" w:hAnsi="Arial" w:cs="Arial"/>
            <w:b/>
            <w:szCs w:val="24"/>
          </w:rPr>
          <w:delText>4</w:delText>
        </w:r>
      </w:del>
      <w:ins w:id="188" w:author="TraceyTEmbry" w:date="2019-10-07T16:02:00Z">
        <w:r w:rsidR="004471DB">
          <w:rPr>
            <w:rFonts w:ascii="Arial" w:hAnsi="Arial" w:cs="Arial"/>
            <w:b/>
            <w:szCs w:val="24"/>
          </w:rPr>
          <w:t>5</w:t>
        </w:r>
      </w:ins>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rsidR="000405D1" w:rsidRPr="0088704E" w:rsidRDefault="000405D1" w:rsidP="00EE1E0B">
      <w:pPr>
        <w:pStyle w:val="indentlevel1"/>
        <w:spacing w:before="0" w:beforeAutospacing="0" w:after="0" w:afterAutospacing="0"/>
        <w:ind w:right="9"/>
        <w:rPr>
          <w:rFonts w:ascii="Arial" w:hAnsi="Arial" w:cs="Arial"/>
          <w:sz w:val="24"/>
          <w:szCs w:val="24"/>
        </w:rPr>
      </w:pPr>
    </w:p>
    <w:p w:rsidR="0016730B" w:rsidRPr="0016730B" w:rsidRDefault="0016730B" w:rsidP="0016730B">
      <w:pPr>
        <w:ind w:right="9"/>
        <w:rPr>
          <w:rFonts w:cs="Arial"/>
          <w:color w:val="000000"/>
        </w:rPr>
      </w:pPr>
      <w:bookmarkStart w:id="189" w:name="wp1925611"/>
      <w:bookmarkEnd w:id="189"/>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16730B" w:rsidRPr="0016730B" w:rsidRDefault="0016730B" w:rsidP="0016730B">
      <w:pPr>
        <w:ind w:right="9"/>
        <w:rPr>
          <w:rFonts w:cs="Arial"/>
          <w:color w:val="000000"/>
        </w:rPr>
      </w:pPr>
      <w:r w:rsidRPr="0016730B">
        <w:rPr>
          <w:rFonts w:cs="Arial"/>
          <w:color w:val="000000"/>
        </w:rPr>
        <w:t>[The Contracting Officer should check the clauses that apply or delete the clauses that do not apply from the list. The Contracting Officer may add the date of the clause if desired for clarity.]</w:t>
      </w:r>
    </w:p>
    <w:p w:rsidR="0016730B" w:rsidRPr="0016730B" w:rsidRDefault="0016730B" w:rsidP="0016730B">
      <w:pPr>
        <w:ind w:right="9"/>
        <w:rPr>
          <w:rFonts w:cs="Arial"/>
          <w:color w:val="000000"/>
        </w:rPr>
      </w:pPr>
      <w:r w:rsidRPr="0016730B">
        <w:rPr>
          <w:rFonts w:cs="Arial"/>
          <w:color w:val="000000"/>
        </w:rPr>
        <w:t>(b) Clauses.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rsidR="0016730B" w:rsidRPr="0016730B" w:rsidRDefault="0016730B" w:rsidP="0016730B">
      <w:pPr>
        <w:tabs>
          <w:tab w:val="left" w:pos="720"/>
        </w:tabs>
        <w:ind w:right="9"/>
        <w:rPr>
          <w:rFonts w:cs="Arial"/>
          <w:color w:val="000000"/>
        </w:rPr>
      </w:pPr>
      <w:r w:rsidRPr="0016730B">
        <w:rPr>
          <w:rFonts w:cs="Arial"/>
          <w:color w:val="000000"/>
          <w:u w:val="single"/>
        </w:rPr>
        <w:lastRenderedPageBreak/>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552.232-71</w:t>
      </w:r>
      <w:r>
        <w:rPr>
          <w:rFonts w:cs="Arial"/>
          <w:color w:val="000000"/>
        </w:rPr>
        <w:t xml:space="preserve"> </w:t>
      </w:r>
      <w:r w:rsidRPr="0016730B">
        <w:rPr>
          <w:rFonts w:cs="Arial"/>
          <w:color w:val="000000"/>
        </w:rPr>
        <w:t>Adjusting Payments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rsidR="0088704E" w:rsidRDefault="0088704E" w:rsidP="00874564">
      <w:pPr>
        <w:ind w:right="14"/>
        <w:jc w:val="center"/>
        <w:rPr>
          <w:rFonts w:cs="Arial"/>
          <w:color w:val="000000"/>
        </w:rPr>
      </w:pPr>
      <w:r w:rsidRPr="0088704E">
        <w:rPr>
          <w:rFonts w:cs="Arial"/>
          <w:color w:val="000000"/>
        </w:rPr>
        <w:t>(End of clause)</w:t>
      </w:r>
    </w:p>
    <w:p w:rsidR="00874564" w:rsidRPr="0088704E" w:rsidRDefault="00874564" w:rsidP="00874564">
      <w:pPr>
        <w:ind w:right="14"/>
        <w:jc w:val="center"/>
        <w:rPr>
          <w:rFonts w:cs="Arial"/>
          <w:color w:val="000000"/>
        </w:rPr>
      </w:pPr>
    </w:p>
    <w:p w:rsidR="0088704E" w:rsidRPr="0088704E" w:rsidDel="004471DB" w:rsidRDefault="00727C96" w:rsidP="00874564">
      <w:pPr>
        <w:pStyle w:val="Heading4"/>
        <w:spacing w:before="0" w:after="0"/>
        <w:ind w:right="14"/>
        <w:rPr>
          <w:del w:id="190" w:author="TraceyTEmbry" w:date="2019-10-07T16:03:00Z"/>
          <w:rFonts w:cs="Arial"/>
          <w:color w:val="000000"/>
        </w:rPr>
      </w:pPr>
      <w:bookmarkStart w:id="191" w:name="wp1925632"/>
      <w:bookmarkEnd w:id="191"/>
      <w:del w:id="192" w:author="TraceyTEmbry" w:date="2019-10-07T16:03:00Z">
        <w:r w:rsidDel="004471DB">
          <w:delText>I.11.</w:delText>
        </w:r>
        <w:r w:rsidR="002C700F" w:rsidDel="004471DB">
          <w:delText>5</w:delText>
        </w:r>
        <w:r w:rsidDel="004471DB">
          <w:tab/>
        </w:r>
        <w:r w:rsidR="00874564" w:rsidDel="004471DB">
          <w:delText>[Reserved]</w:delText>
        </w:r>
      </w:del>
    </w:p>
    <w:p w:rsidR="0088704E" w:rsidRDefault="0088704E" w:rsidP="00EE1E0B">
      <w:pPr>
        <w:pStyle w:val="indentlevel1"/>
        <w:spacing w:before="0" w:beforeAutospacing="0" w:after="0" w:afterAutospacing="0"/>
        <w:ind w:right="9"/>
        <w:rPr>
          <w:rFonts w:ascii="Arial" w:hAnsi="Arial" w:cs="Arial"/>
          <w:sz w:val="24"/>
          <w:szCs w:val="24"/>
        </w:rPr>
      </w:pPr>
    </w:p>
    <w:p w:rsidR="00587C61" w:rsidRDefault="000E31F4" w:rsidP="002C700F">
      <w:pPr>
        <w:rPr>
          <w:rFonts w:cs="Arial"/>
        </w:rPr>
      </w:pPr>
      <w:r w:rsidRPr="000E31F4">
        <w:rPr>
          <w:rFonts w:cs="Arial"/>
          <w:b/>
        </w:rPr>
        <w:t>I</w:t>
      </w:r>
      <w:r w:rsidR="00727C96">
        <w:rPr>
          <w:rFonts w:cs="Arial"/>
          <w:b/>
        </w:rPr>
        <w:t>.</w:t>
      </w:r>
      <w:del w:id="193" w:author="TraceyTEmbry" w:date="2019-10-07T16:03:00Z">
        <w:r w:rsidR="00727C96" w:rsidDel="004471DB">
          <w:rPr>
            <w:rFonts w:cs="Arial"/>
            <w:b/>
          </w:rPr>
          <w:delText>11</w:delText>
        </w:r>
      </w:del>
      <w:ins w:id="194" w:author="TraceyTEmbry" w:date="2019-10-07T16:03:00Z">
        <w:r w:rsidR="004471DB">
          <w:rPr>
            <w:rFonts w:cs="Arial"/>
            <w:b/>
          </w:rPr>
          <w:t>12</w:t>
        </w:r>
      </w:ins>
      <w:r w:rsidR="00727C96">
        <w:rPr>
          <w:rFonts w:cs="Arial"/>
          <w:b/>
        </w:rPr>
        <w:t>.</w:t>
      </w:r>
      <w:r w:rsidR="002C700F">
        <w:rPr>
          <w:rFonts w:cs="Arial"/>
          <w:b/>
        </w:rPr>
        <w:t>6</w:t>
      </w:r>
      <w:r w:rsidRPr="000E31F4">
        <w:rPr>
          <w:rFonts w:cs="Arial"/>
          <w:b/>
        </w:rPr>
        <w:tab/>
        <w:t>552.228-5</w:t>
      </w:r>
      <w:r>
        <w:rPr>
          <w:rFonts w:cs="Arial"/>
        </w:rPr>
        <w:tab/>
      </w:r>
      <w:r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Pr="000E31F4">
        <w:rPr>
          <w:rFonts w:ascii="Arial Bold" w:hAnsi="Arial Bold" w:cs="TimesNewRomanPSMT"/>
          <w:b/>
          <w:szCs w:val="16"/>
        </w:rPr>
        <w:t>)</w:t>
      </w:r>
    </w:p>
    <w:p w:rsidR="00587C61" w:rsidRDefault="00587C61"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rsidR="000E31F4" w:rsidRPr="000E31F4" w:rsidRDefault="000E31F4"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rsidR="000E31F4" w:rsidRDefault="000E31F4" w:rsidP="00EE1E0B">
      <w:pPr>
        <w:autoSpaceDE w:val="0"/>
        <w:autoSpaceDN w:val="0"/>
        <w:adjustRightInd w:val="0"/>
        <w:ind w:right="9"/>
        <w:jc w:val="center"/>
        <w:rPr>
          <w:rFonts w:cs="Arial"/>
        </w:rPr>
      </w:pPr>
      <w:r w:rsidRPr="000E31F4">
        <w:rPr>
          <w:rFonts w:cs="Arial"/>
        </w:rPr>
        <w:t>(End of clause)</w:t>
      </w:r>
    </w:p>
    <w:p w:rsidR="00727C96" w:rsidRDefault="00727C96" w:rsidP="00EE1E0B">
      <w:pPr>
        <w:tabs>
          <w:tab w:val="left" w:pos="720"/>
          <w:tab w:val="left" w:pos="1800"/>
        </w:tabs>
        <w:ind w:right="9"/>
        <w:rPr>
          <w:rFonts w:ascii="Arial Bold" w:hAnsi="Arial Bold" w:cs="TimesNewRomanPSMT"/>
          <w:b/>
          <w:szCs w:val="20"/>
        </w:rPr>
      </w:pPr>
    </w:p>
    <w:p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del w:id="195" w:author="TraceyTEmbry" w:date="2019-10-07T16:03:00Z">
        <w:r w:rsidDel="004471DB">
          <w:rPr>
            <w:rFonts w:ascii="Arial Bold" w:hAnsi="Arial Bold" w:cs="TimesNewRomanPSMT"/>
            <w:b/>
            <w:szCs w:val="20"/>
          </w:rPr>
          <w:delText>11</w:delText>
        </w:r>
      </w:del>
      <w:ins w:id="196" w:author="TraceyTEmbry" w:date="2019-10-07T16:03:00Z">
        <w:r w:rsidR="004471DB">
          <w:rPr>
            <w:rFonts w:ascii="Arial Bold" w:hAnsi="Arial Bold" w:cs="TimesNewRomanPSMT"/>
            <w:b/>
            <w:szCs w:val="20"/>
          </w:rPr>
          <w:t>12</w:t>
        </w:r>
      </w:ins>
      <w:r>
        <w:rPr>
          <w:rFonts w:ascii="Arial Bold" w:hAnsi="Arial Bold" w:cs="TimesNewRomanPSMT"/>
          <w:b/>
          <w:szCs w:val="20"/>
        </w:rPr>
        <w:t>.</w:t>
      </w:r>
      <w:r w:rsidR="002C700F">
        <w:rPr>
          <w:rFonts w:ascii="Arial Bold" w:hAnsi="Arial Bold" w:cs="TimesNewRomanPSMT"/>
          <w:b/>
          <w:szCs w:val="20"/>
        </w:rPr>
        <w:t>7</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rsidR="00107C0C" w:rsidRDefault="00107C0C" w:rsidP="00EE1E0B">
      <w:pPr>
        <w:autoSpaceDE w:val="0"/>
        <w:autoSpaceDN w:val="0"/>
        <w:adjustRightInd w:val="0"/>
        <w:ind w:right="9"/>
        <w:rPr>
          <w:rFonts w:cs="Arial"/>
        </w:rPr>
      </w:pPr>
    </w:p>
    <w:p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rsidR="00727C96" w:rsidRPr="00727C96" w:rsidRDefault="00727C96" w:rsidP="00EE1E0B">
      <w:pPr>
        <w:ind w:right="9"/>
        <w:jc w:val="center"/>
        <w:rPr>
          <w:rFonts w:cs="Arial"/>
          <w:color w:val="000000"/>
        </w:rPr>
      </w:pPr>
      <w:bookmarkStart w:id="197" w:name="wp1884152"/>
      <w:bookmarkEnd w:id="197"/>
    </w:p>
    <w:p w:rsidR="00727C96" w:rsidRPr="00351270" w:rsidRDefault="00727C96" w:rsidP="00EE1E0B">
      <w:pPr>
        <w:autoSpaceDE w:val="0"/>
        <w:autoSpaceDN w:val="0"/>
        <w:adjustRightInd w:val="0"/>
        <w:ind w:right="9"/>
        <w:jc w:val="center"/>
        <w:rPr>
          <w:rFonts w:cs="Arial"/>
        </w:rPr>
      </w:pPr>
      <w:r w:rsidRPr="00351270">
        <w:rPr>
          <w:rFonts w:cs="Arial"/>
        </w:rPr>
        <w:t>(End of clause)</w:t>
      </w:r>
    </w:p>
    <w:p w:rsidR="00107C0C" w:rsidRDefault="00107C0C" w:rsidP="00EE1E0B">
      <w:pPr>
        <w:autoSpaceDE w:val="0"/>
        <w:autoSpaceDN w:val="0"/>
        <w:adjustRightInd w:val="0"/>
        <w:ind w:right="9"/>
        <w:rPr>
          <w:rFonts w:cs="Arial"/>
        </w:rPr>
      </w:pPr>
    </w:p>
    <w:p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del w:id="198" w:author="TraceyTEmbry" w:date="2019-10-07T16:03:00Z">
        <w:r w:rsidR="00BC7360" w:rsidDel="004471DB">
          <w:rPr>
            <w:rFonts w:ascii="Arial Bold" w:hAnsi="Arial Bold" w:cs="TimesNewRomanPSMT"/>
            <w:b/>
            <w:szCs w:val="20"/>
          </w:rPr>
          <w:delText>1</w:delText>
        </w:r>
        <w:r w:rsidR="00AF4B7A" w:rsidDel="004471DB">
          <w:rPr>
            <w:rFonts w:ascii="Arial Bold" w:hAnsi="Arial Bold" w:cs="TimesNewRomanPSMT"/>
            <w:b/>
            <w:szCs w:val="20"/>
          </w:rPr>
          <w:delText>1</w:delText>
        </w:r>
      </w:del>
      <w:ins w:id="199" w:author="TraceyTEmbry" w:date="2019-10-07T16:03:00Z">
        <w:r w:rsidR="004471DB">
          <w:rPr>
            <w:rFonts w:ascii="Arial Bold" w:hAnsi="Arial Bold" w:cs="TimesNewRomanPSMT"/>
            <w:b/>
            <w:szCs w:val="20"/>
          </w:rPr>
          <w:t>12</w:t>
        </w:r>
      </w:ins>
      <w:r w:rsidR="006948CE">
        <w:rPr>
          <w:rFonts w:ascii="Arial Bold" w:hAnsi="Arial Bold" w:cs="TimesNewRomanPSMT"/>
          <w:b/>
          <w:szCs w:val="20"/>
        </w:rPr>
        <w:t>.</w:t>
      </w:r>
      <w:r w:rsidR="002C700F">
        <w:rPr>
          <w:rFonts w:ascii="Arial Bold" w:hAnsi="Arial Bold" w:cs="TimesNewRomanPSMT"/>
          <w:b/>
          <w:szCs w:val="20"/>
        </w:rPr>
        <w:t>8</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rsidR="00B16CAA" w:rsidRPr="00B16CAA" w:rsidRDefault="00B16CAA" w:rsidP="00EE1E0B">
      <w:pPr>
        <w:spacing w:before="240"/>
        <w:ind w:right="9"/>
        <w:rPr>
          <w:rFonts w:cs="Arial"/>
          <w:color w:val="000000"/>
        </w:rPr>
      </w:pPr>
      <w:r w:rsidRPr="00B16CAA">
        <w:rPr>
          <w:rFonts w:cs="Arial"/>
          <w:color w:val="000000"/>
        </w:rPr>
        <w:lastRenderedPageBreak/>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rsidR="00B16CAA" w:rsidRPr="00B16CAA" w:rsidRDefault="00B16CAA" w:rsidP="00EE1E0B">
      <w:pPr>
        <w:ind w:right="9"/>
        <w:jc w:val="center"/>
        <w:rPr>
          <w:rFonts w:cs="Arial"/>
          <w:color w:val="000000"/>
        </w:rPr>
      </w:pPr>
      <w:bookmarkStart w:id="200" w:name="wp1928646"/>
      <w:bookmarkEnd w:id="200"/>
      <w:r w:rsidRPr="00B16CAA">
        <w:rPr>
          <w:rFonts w:cs="Arial"/>
          <w:color w:val="000000"/>
        </w:rPr>
        <w:t xml:space="preserve">(End of </w:t>
      </w:r>
      <w:r w:rsidR="006D6D2B">
        <w:rPr>
          <w:rFonts w:cs="Arial"/>
          <w:color w:val="000000"/>
        </w:rPr>
        <w:t>C</w:t>
      </w:r>
      <w:r w:rsidRPr="00B16CAA">
        <w:rPr>
          <w:rFonts w:cs="Arial"/>
          <w:color w:val="000000"/>
        </w:rPr>
        <w:t xml:space="preserve">lause) </w:t>
      </w:r>
    </w:p>
    <w:p w:rsidR="002E5D86" w:rsidRDefault="002E5D86" w:rsidP="00EE1E0B">
      <w:pPr>
        <w:tabs>
          <w:tab w:val="left" w:pos="720"/>
          <w:tab w:val="left" w:pos="1800"/>
        </w:tabs>
        <w:ind w:left="720" w:right="9"/>
        <w:rPr>
          <w:rFonts w:cs="Arial"/>
          <w:b/>
        </w:rPr>
      </w:pPr>
    </w:p>
    <w:p w:rsidR="00727C96" w:rsidRPr="00727C96" w:rsidRDefault="00727C96" w:rsidP="005F3146">
      <w:pPr>
        <w:rPr>
          <w:rFonts w:ascii="Arial Bold" w:hAnsi="Arial Bold" w:cs="TimesNewRomanPSMT"/>
          <w:b/>
          <w:szCs w:val="16"/>
        </w:rPr>
      </w:pPr>
      <w:r>
        <w:rPr>
          <w:rFonts w:ascii="Arial Bold" w:hAnsi="Arial Bold" w:cs="TimesNewRomanPSMT"/>
          <w:b/>
          <w:szCs w:val="20"/>
        </w:rPr>
        <w:t>I.</w:t>
      </w:r>
      <w:del w:id="201" w:author="TraceyTEmbry" w:date="2019-10-07T16:03:00Z">
        <w:r w:rsidDel="004471DB">
          <w:rPr>
            <w:rFonts w:ascii="Arial Bold" w:hAnsi="Arial Bold" w:cs="TimesNewRomanPSMT"/>
            <w:b/>
            <w:szCs w:val="20"/>
          </w:rPr>
          <w:delText>11</w:delText>
        </w:r>
      </w:del>
      <w:ins w:id="202" w:author="TraceyTEmbry" w:date="2019-10-07T16:03:00Z">
        <w:r w:rsidR="004471DB">
          <w:rPr>
            <w:rFonts w:ascii="Arial Bold" w:hAnsi="Arial Bold" w:cs="TimesNewRomanPSMT"/>
            <w:b/>
            <w:szCs w:val="20"/>
          </w:rPr>
          <w:t>12</w:t>
        </w:r>
      </w:ins>
      <w:r>
        <w:rPr>
          <w:rFonts w:ascii="Arial Bold" w:hAnsi="Arial Bold" w:cs="TimesNewRomanPSMT"/>
          <w:b/>
          <w:szCs w:val="20"/>
        </w:rPr>
        <w:t>.</w:t>
      </w:r>
      <w:r w:rsidR="002C700F">
        <w:rPr>
          <w:rFonts w:ascii="Arial Bold" w:hAnsi="Arial Bold" w:cs="TimesNewRomanPSMT"/>
          <w:b/>
          <w:szCs w:val="20"/>
        </w:rPr>
        <w:t>9</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rsidR="00727C96" w:rsidRDefault="00727C96" w:rsidP="00EE1E0B">
      <w:pPr>
        <w:ind w:right="9" w:firstLine="240"/>
        <w:rPr>
          <w:rFonts w:cs="Arial"/>
          <w:color w:val="000000"/>
        </w:rPr>
      </w:pPr>
    </w:p>
    <w:p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rsidR="00727C96" w:rsidRPr="00727C96" w:rsidRDefault="00107C0C" w:rsidP="00EE1E0B">
      <w:pPr>
        <w:ind w:right="9" w:firstLine="240"/>
        <w:rPr>
          <w:rFonts w:cs="Arial"/>
          <w:color w:val="000000"/>
        </w:rPr>
      </w:pPr>
      <w:bookmarkStart w:id="203" w:name="wp1884170"/>
      <w:bookmarkEnd w:id="203"/>
      <w:r w:rsidRPr="00107C0C">
        <w:rPr>
          <w:rFonts w:cs="Arial"/>
          <w:color w:val="000000"/>
        </w:rPr>
        <w:t>(b) Unless otherwise specified in this contract, the Government will make payment on partial deliveries accepted by the Government if either:</w:t>
      </w:r>
    </w:p>
    <w:p w:rsidR="00727C96" w:rsidRPr="00727C96" w:rsidRDefault="00107C0C" w:rsidP="00EE1E0B">
      <w:pPr>
        <w:ind w:right="9" w:firstLine="480"/>
        <w:rPr>
          <w:rFonts w:cs="Arial"/>
          <w:color w:val="000000"/>
        </w:rPr>
      </w:pPr>
      <w:bookmarkStart w:id="204" w:name="wp1884171"/>
      <w:bookmarkEnd w:id="204"/>
      <w:r w:rsidRPr="00107C0C">
        <w:rPr>
          <w:rFonts w:cs="Arial"/>
          <w:color w:val="000000"/>
        </w:rPr>
        <w:t>(1) The amount due on the deliveries warrants it.</w:t>
      </w:r>
    </w:p>
    <w:p w:rsidR="00727C96" w:rsidRPr="00727C96" w:rsidRDefault="00107C0C" w:rsidP="00EE1E0B">
      <w:pPr>
        <w:ind w:right="9" w:firstLine="480"/>
        <w:rPr>
          <w:rFonts w:cs="Arial"/>
          <w:color w:val="000000"/>
        </w:rPr>
      </w:pPr>
      <w:bookmarkStart w:id="205" w:name="wp1884172"/>
      <w:bookmarkEnd w:id="205"/>
      <w:r w:rsidRPr="00107C0C">
        <w:rPr>
          <w:rFonts w:cs="Arial"/>
          <w:color w:val="000000"/>
        </w:rPr>
        <w:t>(2) The Contractor requests it and the amount due on the deliveries is at least $1,000 or 50 percent of the total contract price.</w:t>
      </w:r>
    </w:p>
    <w:p w:rsidR="00727C96" w:rsidRDefault="00107C0C" w:rsidP="00EE1E0B">
      <w:pPr>
        <w:ind w:right="9" w:firstLine="240"/>
        <w:rPr>
          <w:rFonts w:cs="Arial"/>
          <w:color w:val="000000"/>
        </w:rPr>
      </w:pPr>
      <w:bookmarkStart w:id="206" w:name="wp1884173"/>
      <w:bookmarkEnd w:id="206"/>
      <w:r w:rsidRPr="00107C0C">
        <w:rPr>
          <w:rFonts w:cs="Arial"/>
          <w:color w:val="000000"/>
        </w:rPr>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rsidR="005F3146" w:rsidRDefault="005F3146" w:rsidP="00EE1E0B">
      <w:pPr>
        <w:ind w:right="9" w:firstLine="240"/>
        <w:rPr>
          <w:rFonts w:cs="Arial"/>
          <w:color w:val="000000"/>
        </w:rPr>
      </w:pPr>
    </w:p>
    <w:p w:rsidR="00727C96" w:rsidRPr="00727C96" w:rsidRDefault="00107C0C" w:rsidP="00EE1E0B">
      <w:pPr>
        <w:ind w:right="9"/>
        <w:jc w:val="center"/>
        <w:rPr>
          <w:rFonts w:cs="Arial"/>
          <w:color w:val="000000"/>
        </w:rPr>
      </w:pPr>
      <w:bookmarkStart w:id="207" w:name="wp1884174"/>
      <w:bookmarkEnd w:id="207"/>
      <w:r w:rsidRPr="00107C0C">
        <w:rPr>
          <w:rFonts w:cs="Arial"/>
          <w:color w:val="000000"/>
        </w:rPr>
        <w:t>(End of clause)</w:t>
      </w:r>
    </w:p>
    <w:p w:rsidR="00351270" w:rsidRPr="00EE1E0B" w:rsidRDefault="00351270" w:rsidP="00EE1E0B">
      <w:pPr>
        <w:tabs>
          <w:tab w:val="left" w:pos="720"/>
          <w:tab w:val="left" w:pos="1800"/>
        </w:tabs>
        <w:ind w:right="9"/>
        <w:rPr>
          <w:b/>
          <w:sz w:val="16"/>
          <w:szCs w:val="16"/>
        </w:rPr>
      </w:pPr>
    </w:p>
    <w:p w:rsidR="00351270" w:rsidRPr="00EE1E0B" w:rsidRDefault="00351270" w:rsidP="00EE1E0B">
      <w:pPr>
        <w:tabs>
          <w:tab w:val="left" w:pos="720"/>
          <w:tab w:val="left" w:pos="1800"/>
        </w:tabs>
        <w:ind w:right="9"/>
        <w:rPr>
          <w:b/>
          <w:sz w:val="16"/>
          <w:szCs w:val="16"/>
        </w:rPr>
      </w:pPr>
    </w:p>
    <w:p w:rsidR="00107C0C" w:rsidRDefault="00107C0C" w:rsidP="006E4F13">
      <w:pPr>
        <w:tabs>
          <w:tab w:val="left" w:pos="720"/>
          <w:tab w:val="left" w:pos="900"/>
          <w:tab w:val="left" w:pos="1800"/>
        </w:tabs>
        <w:ind w:left="2340" w:right="9" w:hanging="2340"/>
      </w:pPr>
      <w:r w:rsidRPr="00107C0C">
        <w:rPr>
          <w:b/>
        </w:rPr>
        <w:t>I.</w:t>
      </w:r>
      <w:del w:id="208" w:author="TraceyTEmbry" w:date="2019-10-07T16:03:00Z">
        <w:r w:rsidRPr="00107C0C" w:rsidDel="004471DB">
          <w:rPr>
            <w:b/>
          </w:rPr>
          <w:delText>11</w:delText>
        </w:r>
      </w:del>
      <w:ins w:id="209" w:author="TraceyTEmbry" w:date="2019-10-07T16:03:00Z">
        <w:r w:rsidR="004471DB" w:rsidRPr="00107C0C">
          <w:rPr>
            <w:b/>
          </w:rPr>
          <w:t>1</w:t>
        </w:r>
        <w:r w:rsidR="004471DB">
          <w:rPr>
            <w:b/>
          </w:rPr>
          <w:t>2</w:t>
        </w:r>
      </w:ins>
      <w:r w:rsidRPr="00107C0C">
        <w:rPr>
          <w:b/>
        </w:rPr>
        <w:t>.</w:t>
      </w:r>
      <w:r w:rsidR="002C700F">
        <w:rPr>
          <w:b/>
        </w:rPr>
        <w:t>10</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rsidR="00F934FD" w:rsidRDefault="00F934FD" w:rsidP="00EE1E0B">
      <w:pPr>
        <w:ind w:right="9"/>
      </w:pPr>
    </w:p>
    <w:p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rsidR="00351270" w:rsidRDefault="00351270" w:rsidP="00EE1E0B">
      <w:pPr>
        <w:ind w:right="9"/>
        <w:rPr>
          <w:rFonts w:cs="Arial"/>
        </w:rPr>
      </w:pPr>
    </w:p>
    <w:p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jc w:val="center"/>
        <w:rPr>
          <w:rFonts w:ascii="Arial" w:hAnsi="Arial" w:cs="Arial"/>
          <w:color w:val="000000"/>
          <w:sz w:val="24"/>
          <w:szCs w:val="24"/>
        </w:rPr>
      </w:pPr>
    </w:p>
    <w:p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del w:id="210" w:author="TraceyTEmbry" w:date="2019-10-07T16:03:00Z">
        <w:r w:rsidDel="004471DB">
          <w:rPr>
            <w:rFonts w:ascii="Arial Bold" w:hAnsi="Arial Bold" w:cs="Arial"/>
            <w:b/>
          </w:rPr>
          <w:delText>11</w:delText>
        </w:r>
      </w:del>
      <w:ins w:id="211" w:author="TraceyTEmbry" w:date="2019-10-07T16:03:00Z">
        <w:r w:rsidR="004471DB">
          <w:rPr>
            <w:rFonts w:ascii="Arial Bold" w:hAnsi="Arial Bold" w:cs="Arial"/>
            <w:b/>
          </w:rPr>
          <w:t>12</w:t>
        </w:r>
      </w:ins>
      <w:r>
        <w:rPr>
          <w:rFonts w:ascii="Arial Bold" w:hAnsi="Arial Bold" w:cs="Arial"/>
          <w:b/>
        </w:rPr>
        <w:t>.</w:t>
      </w:r>
      <w:r w:rsidR="002C700F">
        <w:rPr>
          <w:rFonts w:ascii="Arial Bold" w:hAnsi="Arial Bold" w:cs="Arial"/>
          <w:b/>
        </w:rPr>
        <w:t>11</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4"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rsidR="00727C96" w:rsidRPr="00727C96" w:rsidRDefault="00107C0C" w:rsidP="00EE1E0B">
      <w:pPr>
        <w:pStyle w:val="pindented1"/>
        <w:ind w:right="9"/>
        <w:rPr>
          <w:sz w:val="24"/>
          <w:szCs w:val="24"/>
        </w:rPr>
      </w:pPr>
      <w:bookmarkStart w:id="212" w:name="wp1884212"/>
      <w:bookmarkEnd w:id="212"/>
      <w:r w:rsidRPr="00107C0C">
        <w:rPr>
          <w:sz w:val="24"/>
          <w:szCs w:val="24"/>
        </w:rPr>
        <w:t xml:space="preserve">(a) Invoice payments. </w:t>
      </w:r>
    </w:p>
    <w:p w:rsidR="00727C96" w:rsidRPr="00727C96" w:rsidRDefault="00107C0C" w:rsidP="00EE1E0B">
      <w:pPr>
        <w:pStyle w:val="pindented2"/>
        <w:ind w:right="9"/>
        <w:rPr>
          <w:sz w:val="24"/>
          <w:szCs w:val="24"/>
        </w:rPr>
      </w:pPr>
      <w:bookmarkStart w:id="213" w:name="wp1884213"/>
      <w:bookmarkEnd w:id="213"/>
      <w:r w:rsidRPr="00107C0C">
        <w:rPr>
          <w:sz w:val="24"/>
          <w:szCs w:val="24"/>
        </w:rPr>
        <w:t>(1) The due date for making invoice payments by the designated payment office is:</w:t>
      </w:r>
    </w:p>
    <w:p w:rsidR="00727C96" w:rsidRPr="00727C96" w:rsidRDefault="00107C0C" w:rsidP="00EE1E0B">
      <w:pPr>
        <w:pStyle w:val="pindented3"/>
        <w:spacing w:line="240" w:lineRule="auto"/>
        <w:ind w:right="9"/>
        <w:rPr>
          <w:sz w:val="24"/>
          <w:szCs w:val="24"/>
        </w:rPr>
      </w:pPr>
      <w:bookmarkStart w:id="214" w:name="wp1884214"/>
      <w:bookmarkEnd w:id="214"/>
      <w:r w:rsidRPr="00107C0C">
        <w:rPr>
          <w:sz w:val="24"/>
          <w:szCs w:val="24"/>
        </w:rPr>
        <w:t>(i) For orders placed electronically by the General Services Administration (GSA) Federal Acquisition Service (FAS), and to be paid by GSA through electronic funds transfer (EFT), the later of the following two events:</w:t>
      </w:r>
    </w:p>
    <w:p w:rsidR="00727C96" w:rsidRPr="00727C96" w:rsidRDefault="00107C0C" w:rsidP="00EE1E0B">
      <w:pPr>
        <w:pStyle w:val="pindented4"/>
        <w:spacing w:line="240" w:lineRule="auto"/>
        <w:ind w:right="9"/>
        <w:rPr>
          <w:sz w:val="24"/>
          <w:szCs w:val="24"/>
        </w:rPr>
      </w:pPr>
      <w:bookmarkStart w:id="215" w:name="wp1884215"/>
      <w:bookmarkEnd w:id="215"/>
      <w:r w:rsidRPr="00107C0C">
        <w:rPr>
          <w:sz w:val="24"/>
          <w:szCs w:val="24"/>
        </w:rPr>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216" w:name="wp1884216"/>
      <w:bookmarkEnd w:id="216"/>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217" w:name="wp1884217"/>
      <w:bookmarkEnd w:id="217"/>
      <w:r w:rsidRPr="00107C0C">
        <w:rPr>
          <w:sz w:val="24"/>
          <w:szCs w:val="24"/>
        </w:rPr>
        <w:t>(ii) For all other orders, the later of the following two events:</w:t>
      </w:r>
    </w:p>
    <w:p w:rsidR="00727C96" w:rsidRPr="00727C96" w:rsidRDefault="00107C0C" w:rsidP="00EE1E0B">
      <w:pPr>
        <w:pStyle w:val="pindented4"/>
        <w:spacing w:line="240" w:lineRule="auto"/>
        <w:ind w:right="9"/>
        <w:rPr>
          <w:sz w:val="24"/>
          <w:szCs w:val="24"/>
        </w:rPr>
      </w:pPr>
      <w:bookmarkStart w:id="218" w:name="wp1884218"/>
      <w:bookmarkEnd w:id="218"/>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219" w:name="wp1884219"/>
      <w:bookmarkEnd w:id="219"/>
      <w:r w:rsidRPr="00107C0C">
        <w:rPr>
          <w:sz w:val="24"/>
          <w:szCs w:val="24"/>
        </w:rPr>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220" w:name="wp1884220"/>
      <w:bookmarkEnd w:id="220"/>
      <w:r w:rsidRPr="00107C0C">
        <w:rPr>
          <w:sz w:val="24"/>
          <w:szCs w:val="24"/>
        </w:rPr>
        <w:t>(iii) On a final invoice, if the payment amount is subject to contract settlement actions, acceptance occurs on the effective date of the contract settlement.</w:t>
      </w:r>
    </w:p>
    <w:p w:rsidR="00727C96" w:rsidRPr="00727C96" w:rsidRDefault="00107C0C" w:rsidP="00EE1E0B">
      <w:pPr>
        <w:pStyle w:val="pindented2"/>
        <w:ind w:right="9"/>
        <w:rPr>
          <w:sz w:val="24"/>
          <w:szCs w:val="24"/>
        </w:rPr>
      </w:pPr>
      <w:bookmarkStart w:id="221" w:name="wp1884221"/>
      <w:bookmarkEnd w:id="221"/>
      <w:r w:rsidRPr="00107C0C">
        <w:rPr>
          <w:sz w:val="24"/>
          <w:szCs w:val="24"/>
        </w:rPr>
        <w:t xml:space="preserve">(2) The General Services Administration will issue payment on the due date in paragraph (a)(1)(i)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rsidR="00727C96" w:rsidRPr="00727C96" w:rsidRDefault="00107C0C" w:rsidP="00EE1E0B">
      <w:pPr>
        <w:pStyle w:val="pindented3"/>
        <w:spacing w:line="240" w:lineRule="auto"/>
        <w:ind w:right="9"/>
        <w:rPr>
          <w:sz w:val="24"/>
          <w:szCs w:val="24"/>
        </w:rPr>
      </w:pPr>
      <w:bookmarkStart w:id="222" w:name="wp1884222"/>
      <w:bookmarkEnd w:id="222"/>
      <w:r w:rsidRPr="00107C0C">
        <w:rPr>
          <w:sz w:val="24"/>
          <w:szCs w:val="24"/>
        </w:rPr>
        <w:t>(i) The Contractor must receive and fulfill electronic data interchange (EDI) purchase orders (transaction set 850).</w:t>
      </w:r>
    </w:p>
    <w:p w:rsidR="00727C96" w:rsidRPr="00727C96" w:rsidRDefault="00107C0C" w:rsidP="00EE1E0B">
      <w:pPr>
        <w:pStyle w:val="pindented3"/>
        <w:spacing w:line="240" w:lineRule="auto"/>
        <w:ind w:right="9"/>
        <w:rPr>
          <w:sz w:val="24"/>
          <w:szCs w:val="24"/>
        </w:rPr>
      </w:pPr>
      <w:bookmarkStart w:id="223" w:name="wp1884223"/>
      <w:bookmarkEnd w:id="223"/>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rsidR="00727C96" w:rsidRPr="00727C96" w:rsidRDefault="00107C0C" w:rsidP="00EE1E0B">
      <w:pPr>
        <w:pStyle w:val="pindented3"/>
        <w:spacing w:line="240" w:lineRule="auto"/>
        <w:ind w:right="9"/>
        <w:rPr>
          <w:sz w:val="24"/>
          <w:szCs w:val="24"/>
        </w:rPr>
      </w:pPr>
      <w:bookmarkStart w:id="224" w:name="wp1884224"/>
      <w:bookmarkEnd w:id="224"/>
      <w:r w:rsidRPr="00107C0C">
        <w:rPr>
          <w:sz w:val="24"/>
          <w:szCs w:val="24"/>
        </w:rPr>
        <w:lastRenderedPageBreak/>
        <w:t>(iii) The Contractor’s financial institution must receive and process, on behalf of the Contractor, EFT payments through the Automated Clearing House (ACH) system.</w:t>
      </w:r>
    </w:p>
    <w:p w:rsidR="00727C96" w:rsidRPr="00727C96" w:rsidRDefault="00107C0C" w:rsidP="00EE1E0B">
      <w:pPr>
        <w:pStyle w:val="pindented3"/>
        <w:spacing w:line="240" w:lineRule="auto"/>
        <w:ind w:right="9"/>
        <w:rPr>
          <w:sz w:val="24"/>
          <w:szCs w:val="24"/>
        </w:rPr>
      </w:pPr>
      <w:bookmarkStart w:id="225" w:name="wp1884225"/>
      <w:bookmarkEnd w:id="225"/>
      <w:r w:rsidRPr="00107C0C">
        <w:rPr>
          <w:sz w:val="24"/>
          <w:szCs w:val="24"/>
        </w:rPr>
        <w:t>(iv) The EDI transaction sets in paragraphs (a)(2)(i) through (a)(2)(iii) of this clause must adhere to implementation conventions provided by GSA.</w:t>
      </w:r>
    </w:p>
    <w:p w:rsidR="00727C96" w:rsidRPr="00727C96" w:rsidRDefault="00107C0C" w:rsidP="00EE1E0B">
      <w:pPr>
        <w:pStyle w:val="pindented2"/>
        <w:ind w:right="9"/>
        <w:rPr>
          <w:sz w:val="24"/>
          <w:szCs w:val="24"/>
        </w:rPr>
      </w:pPr>
      <w:bookmarkStart w:id="226" w:name="wp1884226"/>
      <w:bookmarkEnd w:id="226"/>
      <w:r w:rsidRPr="00107C0C">
        <w:rPr>
          <w:sz w:val="24"/>
          <w:szCs w:val="24"/>
        </w:rPr>
        <w:t>(3) If any of the conditions in paragraph (a)(2) of this clause do not occur, the 10 day payment due dates in (a)(1) become 30 day payment due dates.</w:t>
      </w:r>
    </w:p>
    <w:p w:rsidR="00727C96" w:rsidRPr="00727C96" w:rsidRDefault="00107C0C" w:rsidP="00EE1E0B">
      <w:pPr>
        <w:pStyle w:val="pindented2"/>
        <w:ind w:right="9"/>
        <w:rPr>
          <w:sz w:val="24"/>
          <w:szCs w:val="24"/>
        </w:rPr>
      </w:pPr>
      <w:bookmarkStart w:id="227" w:name="wp1884227"/>
      <w:bookmarkEnd w:id="227"/>
      <w:r w:rsidRPr="00107C0C">
        <w:rPr>
          <w:sz w:val="24"/>
          <w:szCs w:val="24"/>
        </w:rPr>
        <w:t xml:space="preserve">(4) Certain food products and other payments. </w:t>
      </w:r>
    </w:p>
    <w:p w:rsidR="00727C96" w:rsidRPr="00727C96" w:rsidRDefault="00107C0C" w:rsidP="00EE1E0B">
      <w:pPr>
        <w:pStyle w:val="pindented3"/>
        <w:spacing w:line="240" w:lineRule="auto"/>
        <w:ind w:right="9"/>
        <w:rPr>
          <w:sz w:val="24"/>
          <w:szCs w:val="24"/>
        </w:rPr>
      </w:pPr>
      <w:bookmarkStart w:id="228" w:name="wp1884228"/>
      <w:bookmarkEnd w:id="228"/>
      <w:r w:rsidRPr="00107C0C">
        <w:rPr>
          <w:sz w:val="24"/>
          <w:szCs w:val="24"/>
        </w:rPr>
        <w:t>(i) Due dates on Contractor invoices for meat, meat food products, or fish; perishable agricultural commodities; and dairy products, edible fats or oils, and food products prepared from edible fats or oils are—</w:t>
      </w:r>
    </w:p>
    <w:p w:rsidR="00727C96" w:rsidRPr="00727C96" w:rsidRDefault="00107C0C" w:rsidP="00EE1E0B">
      <w:pPr>
        <w:pStyle w:val="pindented4"/>
        <w:spacing w:line="240" w:lineRule="auto"/>
        <w:ind w:right="9"/>
        <w:rPr>
          <w:sz w:val="24"/>
          <w:szCs w:val="24"/>
        </w:rPr>
      </w:pPr>
      <w:bookmarkStart w:id="229" w:name="wp1884229"/>
      <w:bookmarkEnd w:id="229"/>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230" w:name="wp1884230"/>
      <w:bookmarkEnd w:id="230"/>
      <w:r w:rsidRPr="00107C0C">
        <w:rPr>
          <w:sz w:val="24"/>
          <w:szCs w:val="24"/>
        </w:rPr>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231" w:name="wp1884231"/>
      <w:bookmarkEnd w:id="231"/>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rsidR="00727C96" w:rsidRPr="00727C96" w:rsidRDefault="00107C0C" w:rsidP="00EE1E0B">
      <w:pPr>
        <w:pStyle w:val="pindented4"/>
        <w:spacing w:line="240" w:lineRule="auto"/>
        <w:ind w:right="9"/>
        <w:rPr>
          <w:sz w:val="24"/>
          <w:szCs w:val="24"/>
        </w:rPr>
      </w:pPr>
      <w:bookmarkStart w:id="232" w:name="wp1884232"/>
      <w:bookmarkEnd w:id="232"/>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a specific product is, in fact, prevailing industry practice is upon the Contractor making the representation. </w:t>
      </w:r>
    </w:p>
    <w:p w:rsidR="00727C96" w:rsidRPr="00727C96" w:rsidRDefault="00107C0C" w:rsidP="00EE1E0B">
      <w:pPr>
        <w:pStyle w:val="pindented3"/>
        <w:spacing w:line="240" w:lineRule="auto"/>
        <w:ind w:right="9"/>
        <w:rPr>
          <w:sz w:val="24"/>
          <w:szCs w:val="24"/>
        </w:rPr>
      </w:pPr>
      <w:bookmarkStart w:id="233" w:name="wp1884233"/>
      <w:bookmarkEnd w:id="233"/>
      <w:r w:rsidRPr="00107C0C">
        <w:rPr>
          <w:sz w:val="24"/>
          <w:szCs w:val="24"/>
        </w:rPr>
        <w:t>(ii) If the contract does not require submission of an invoice for payment (e.g., periodic lease payments), the due date will be as specified in the contract.</w:t>
      </w:r>
    </w:p>
    <w:p w:rsidR="00727C96" w:rsidRPr="00727C96" w:rsidRDefault="00107C0C" w:rsidP="00EE1E0B">
      <w:pPr>
        <w:pStyle w:val="pindented2"/>
        <w:ind w:right="9"/>
        <w:rPr>
          <w:sz w:val="24"/>
          <w:szCs w:val="24"/>
        </w:rPr>
      </w:pPr>
      <w:bookmarkStart w:id="234" w:name="wp1884234"/>
      <w:bookmarkEnd w:id="234"/>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(a)(5)(i)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w:t>
      </w:r>
      <w:r w:rsidRPr="00107C0C">
        <w:rPr>
          <w:sz w:val="24"/>
          <w:szCs w:val="24"/>
        </w:rPr>
        <w:lastRenderedPageBreak/>
        <w:t xml:space="preserve">Untimely notification will be taken into account in computing any interest penalty owed the Contractor in the manner described in paragraph (a)(5) of this clause. </w:t>
      </w:r>
    </w:p>
    <w:p w:rsidR="00727C96" w:rsidRPr="00727C96" w:rsidRDefault="00107C0C" w:rsidP="00EE1E0B">
      <w:pPr>
        <w:pStyle w:val="pindented3"/>
        <w:spacing w:line="240" w:lineRule="auto"/>
        <w:ind w:right="9"/>
        <w:rPr>
          <w:sz w:val="24"/>
          <w:szCs w:val="24"/>
        </w:rPr>
      </w:pPr>
      <w:bookmarkStart w:id="235" w:name="wp1884235"/>
      <w:bookmarkEnd w:id="235"/>
      <w:r w:rsidRPr="00107C0C">
        <w:rPr>
          <w:sz w:val="24"/>
          <w:szCs w:val="24"/>
        </w:rPr>
        <w:t>(i) Name and address of the Contractor.</w:t>
      </w:r>
    </w:p>
    <w:p w:rsidR="00727C96" w:rsidRPr="00727C96" w:rsidRDefault="00107C0C" w:rsidP="00EE1E0B">
      <w:pPr>
        <w:pStyle w:val="pindented3"/>
        <w:spacing w:line="240" w:lineRule="auto"/>
        <w:ind w:right="9"/>
        <w:rPr>
          <w:sz w:val="24"/>
          <w:szCs w:val="24"/>
        </w:rPr>
      </w:pPr>
      <w:bookmarkStart w:id="236" w:name="wp1884236"/>
      <w:bookmarkEnd w:id="236"/>
      <w:r w:rsidRPr="00107C0C">
        <w:rPr>
          <w:sz w:val="24"/>
          <w:szCs w:val="24"/>
        </w:rPr>
        <w:t>(ii) Invoice date. (The Contractor is encouraged to date invoices as close as possible to the date of the mailing or transmission.)</w:t>
      </w:r>
    </w:p>
    <w:p w:rsidR="00727C96" w:rsidRPr="00727C96" w:rsidRDefault="00107C0C" w:rsidP="00EE1E0B">
      <w:pPr>
        <w:pStyle w:val="pindented3"/>
        <w:spacing w:line="240" w:lineRule="auto"/>
        <w:ind w:right="9"/>
        <w:rPr>
          <w:sz w:val="24"/>
          <w:szCs w:val="24"/>
        </w:rPr>
      </w:pPr>
      <w:bookmarkStart w:id="237" w:name="wp1884237"/>
      <w:bookmarkEnd w:id="237"/>
      <w:r w:rsidRPr="00107C0C">
        <w:rPr>
          <w:sz w:val="24"/>
          <w:szCs w:val="24"/>
        </w:rPr>
        <w:t>(iii) Contract number or other authorization for supplies delivered or services performed (including order number and contract line item number).</w:t>
      </w:r>
    </w:p>
    <w:p w:rsidR="00727C96" w:rsidRPr="00727C96" w:rsidRDefault="00107C0C" w:rsidP="00EE1E0B">
      <w:pPr>
        <w:pStyle w:val="pindented3"/>
        <w:spacing w:line="240" w:lineRule="auto"/>
        <w:ind w:right="9"/>
        <w:rPr>
          <w:sz w:val="24"/>
          <w:szCs w:val="24"/>
        </w:rPr>
      </w:pPr>
      <w:bookmarkStart w:id="238" w:name="wp1884238"/>
      <w:bookmarkEnd w:id="238"/>
      <w:r w:rsidRPr="00107C0C">
        <w:rPr>
          <w:sz w:val="24"/>
          <w:szCs w:val="24"/>
        </w:rPr>
        <w:t>(iv) Description, quantity, unit of measure, unit price, and extended price of supplies delivered or services performed.</w:t>
      </w:r>
    </w:p>
    <w:p w:rsidR="00727C96" w:rsidRPr="00727C96" w:rsidRDefault="00107C0C" w:rsidP="00EE1E0B">
      <w:pPr>
        <w:pStyle w:val="pindented3"/>
        <w:spacing w:line="240" w:lineRule="auto"/>
        <w:ind w:right="9"/>
        <w:rPr>
          <w:sz w:val="24"/>
          <w:szCs w:val="24"/>
        </w:rPr>
      </w:pPr>
      <w:bookmarkStart w:id="239" w:name="wp1884239"/>
      <w:bookmarkEnd w:id="239"/>
      <w:r w:rsidRPr="00107C0C">
        <w:rPr>
          <w:sz w:val="24"/>
          <w:szCs w:val="24"/>
        </w:rPr>
        <w:t>(v) Shipping and payment terms (e.g., shipment number and date of shipment, prompt payment discount terms). Bill of lading number and weight of shipment will be shown for shipments on Government bills of lading.</w:t>
      </w:r>
    </w:p>
    <w:p w:rsidR="00727C96" w:rsidRPr="00727C96" w:rsidRDefault="00107C0C" w:rsidP="00EE1E0B">
      <w:pPr>
        <w:pStyle w:val="pindented3"/>
        <w:spacing w:line="240" w:lineRule="auto"/>
        <w:ind w:right="9"/>
        <w:rPr>
          <w:sz w:val="24"/>
          <w:szCs w:val="24"/>
        </w:rPr>
      </w:pPr>
      <w:bookmarkStart w:id="240" w:name="wp1884240"/>
      <w:bookmarkEnd w:id="240"/>
      <w:r w:rsidRPr="00107C0C">
        <w:rPr>
          <w:sz w:val="24"/>
          <w:szCs w:val="24"/>
        </w:rPr>
        <w:t>(vi) Name and address of Contractor official to whom payment is to be sent (must be the same as that in the contract or in a proper notice of assignment).</w:t>
      </w:r>
    </w:p>
    <w:p w:rsidR="00727C96" w:rsidRPr="00727C96" w:rsidRDefault="00107C0C" w:rsidP="00EE1E0B">
      <w:pPr>
        <w:pStyle w:val="pindented3"/>
        <w:spacing w:line="240" w:lineRule="auto"/>
        <w:ind w:right="9"/>
        <w:rPr>
          <w:sz w:val="24"/>
          <w:szCs w:val="24"/>
        </w:rPr>
      </w:pPr>
      <w:bookmarkStart w:id="241" w:name="wp1884241"/>
      <w:bookmarkEnd w:id="241"/>
      <w:r w:rsidRPr="00107C0C">
        <w:rPr>
          <w:sz w:val="24"/>
          <w:szCs w:val="24"/>
        </w:rPr>
        <w:t>(vii) Name (where practicable), title, phone number, and mailing address of person to be notified in the event of a defective invoice.</w:t>
      </w:r>
    </w:p>
    <w:p w:rsidR="00727C96" w:rsidRPr="00727C96" w:rsidRDefault="00107C0C" w:rsidP="00EE1E0B">
      <w:pPr>
        <w:pStyle w:val="pindented3"/>
        <w:spacing w:line="240" w:lineRule="auto"/>
        <w:ind w:right="9"/>
        <w:rPr>
          <w:sz w:val="24"/>
          <w:szCs w:val="24"/>
        </w:rPr>
      </w:pPr>
      <w:bookmarkStart w:id="242" w:name="wp1884242"/>
      <w:bookmarkEnd w:id="242"/>
      <w:r w:rsidRPr="00107C0C">
        <w:rPr>
          <w:sz w:val="24"/>
          <w:szCs w:val="24"/>
        </w:rPr>
        <w:t>(viii) Any other information or documentation required by the contract (such as evidence of shipment).</w:t>
      </w:r>
    </w:p>
    <w:p w:rsidR="00727C96" w:rsidRPr="00727C96" w:rsidRDefault="00107C0C" w:rsidP="00EE1E0B">
      <w:pPr>
        <w:pStyle w:val="pindented3"/>
        <w:spacing w:line="240" w:lineRule="auto"/>
        <w:ind w:right="9"/>
        <w:rPr>
          <w:sz w:val="24"/>
          <w:szCs w:val="24"/>
        </w:rPr>
      </w:pPr>
      <w:bookmarkStart w:id="243" w:name="wp1884243"/>
      <w:bookmarkEnd w:id="243"/>
      <w:r w:rsidRPr="00107C0C">
        <w:rPr>
          <w:sz w:val="24"/>
          <w:szCs w:val="24"/>
        </w:rPr>
        <w:t>(ix) While not required, the Contractor is strongly encouraged to assign an identification number to each invoice.</w:t>
      </w:r>
    </w:p>
    <w:p w:rsidR="00727C96" w:rsidRPr="00727C96" w:rsidRDefault="00107C0C" w:rsidP="00EE1E0B">
      <w:pPr>
        <w:pStyle w:val="pindented2"/>
        <w:ind w:right="9"/>
        <w:rPr>
          <w:sz w:val="24"/>
          <w:szCs w:val="24"/>
        </w:rPr>
      </w:pPr>
      <w:bookmarkStart w:id="244" w:name="wp1884244"/>
      <w:bookmarkEnd w:id="244"/>
      <w:r w:rsidRPr="00107C0C">
        <w:rPr>
          <w:sz w:val="24"/>
          <w:szCs w:val="24"/>
        </w:rPr>
        <w:t xml:space="preserve">(6) Interest penalty. </w:t>
      </w:r>
      <w:r w:rsidR="005F3146">
        <w:rPr>
          <w:sz w:val="24"/>
          <w:szCs w:val="24"/>
        </w:rPr>
        <w:t xml:space="preserve"> </w:t>
      </w:r>
      <w:r w:rsidRPr="00107C0C">
        <w:rPr>
          <w:sz w:val="24"/>
          <w:szCs w:val="24"/>
        </w:rPr>
        <w:t xml:space="preserve">An interest penalty shall be paid automatically by the designated payment office, without request from the Contractor, if payment is not made by the due date and the conditions listed in paragraphs (a)(6)(i)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rsidR="00727C96" w:rsidRPr="00727C96" w:rsidRDefault="00107C0C" w:rsidP="00EE1E0B">
      <w:pPr>
        <w:pStyle w:val="pindented3"/>
        <w:spacing w:line="240" w:lineRule="auto"/>
        <w:ind w:right="9"/>
        <w:rPr>
          <w:sz w:val="24"/>
          <w:szCs w:val="24"/>
        </w:rPr>
      </w:pPr>
      <w:bookmarkStart w:id="245" w:name="wp1884245"/>
      <w:bookmarkEnd w:id="245"/>
      <w:r w:rsidRPr="00107C0C">
        <w:rPr>
          <w:sz w:val="24"/>
          <w:szCs w:val="24"/>
        </w:rPr>
        <w:t>(i) A proper invoice was received by the designated billing office.</w:t>
      </w:r>
    </w:p>
    <w:p w:rsidR="00727C96" w:rsidRPr="00727C96" w:rsidRDefault="00107C0C" w:rsidP="00EE1E0B">
      <w:pPr>
        <w:pStyle w:val="pindented3"/>
        <w:spacing w:line="240" w:lineRule="auto"/>
        <w:ind w:right="9"/>
        <w:rPr>
          <w:sz w:val="24"/>
          <w:szCs w:val="24"/>
        </w:rPr>
      </w:pPr>
      <w:bookmarkStart w:id="246" w:name="wp1884246"/>
      <w:bookmarkEnd w:id="246"/>
      <w:r w:rsidRPr="00107C0C">
        <w:rPr>
          <w:sz w:val="24"/>
          <w:szCs w:val="24"/>
        </w:rPr>
        <w:t>(ii) A receiving report or other Government documentation authorizing payment was processed, and there was no disagreement over quantity, quality, or Contractor compliance with any contract term or condition.</w:t>
      </w:r>
    </w:p>
    <w:p w:rsidR="00727C96" w:rsidRPr="00727C96" w:rsidRDefault="00107C0C" w:rsidP="00EE1E0B">
      <w:pPr>
        <w:pStyle w:val="pindented3"/>
        <w:spacing w:line="240" w:lineRule="auto"/>
        <w:ind w:right="9"/>
        <w:rPr>
          <w:sz w:val="24"/>
          <w:szCs w:val="24"/>
        </w:rPr>
      </w:pPr>
      <w:bookmarkStart w:id="247" w:name="wp1884247"/>
      <w:bookmarkEnd w:id="247"/>
      <w:r w:rsidRPr="00107C0C">
        <w:rPr>
          <w:sz w:val="24"/>
          <w:szCs w:val="24"/>
        </w:rPr>
        <w:t>(iii) In the case of a final invoice for any balance of funds due the Contractor for supplies delivered or services performed, the amount was not subject to further contract settlement actions between the Government and the Contractor.</w:t>
      </w:r>
    </w:p>
    <w:p w:rsidR="00727C96" w:rsidRPr="00727C96" w:rsidRDefault="00107C0C" w:rsidP="00EE1E0B">
      <w:pPr>
        <w:pStyle w:val="pindented2"/>
        <w:ind w:right="9"/>
        <w:rPr>
          <w:sz w:val="24"/>
          <w:szCs w:val="24"/>
        </w:rPr>
      </w:pPr>
      <w:bookmarkStart w:id="248" w:name="wp1884248"/>
      <w:bookmarkEnd w:id="248"/>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 xml:space="preserve">If the designated billing </w:t>
      </w:r>
      <w:r w:rsidRPr="00107C0C">
        <w:rPr>
          <w:sz w:val="24"/>
          <w:szCs w:val="24"/>
        </w:rPr>
        <w:lastRenderedPageBreak/>
        <w:t>office failed to notify the Contractor of a defective invoice within the periods prescribed in paragraph </w:t>
      </w:r>
      <w:hyperlink r:id="rId15"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rsidR="00727C96" w:rsidRPr="00727C96" w:rsidRDefault="00107C0C" w:rsidP="00EE1E0B">
      <w:pPr>
        <w:pStyle w:val="pindented3"/>
        <w:spacing w:line="240" w:lineRule="auto"/>
        <w:ind w:right="9"/>
        <w:rPr>
          <w:sz w:val="24"/>
          <w:szCs w:val="24"/>
        </w:rPr>
      </w:pPr>
      <w:bookmarkStart w:id="249" w:name="wp1884249"/>
      <w:bookmarkEnd w:id="249"/>
      <w:r w:rsidRPr="00107C0C">
        <w:rPr>
          <w:sz w:val="24"/>
          <w:szCs w:val="24"/>
        </w:rPr>
        <w:t>(i)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supplies or services, perform contract administration functions, or make payment prior to fulfilling their responsibilities. </w:t>
      </w:r>
    </w:p>
    <w:p w:rsidR="00727C96" w:rsidRPr="00727C96" w:rsidRDefault="00107C0C" w:rsidP="00EE1E0B">
      <w:pPr>
        <w:pStyle w:val="pindented3"/>
        <w:spacing w:line="240" w:lineRule="auto"/>
        <w:ind w:right="9"/>
        <w:rPr>
          <w:sz w:val="24"/>
          <w:szCs w:val="24"/>
        </w:rPr>
      </w:pPr>
      <w:bookmarkStart w:id="250" w:name="wp1884250"/>
      <w:bookmarkEnd w:id="250"/>
      <w:r w:rsidRPr="00107C0C">
        <w:rPr>
          <w:sz w:val="24"/>
          <w:szCs w:val="24"/>
        </w:rPr>
        <w:t>(ii) The following periods of time will not be included in the determination of an interest penalty:</w:t>
      </w:r>
    </w:p>
    <w:p w:rsidR="00727C96" w:rsidRPr="00727C96" w:rsidRDefault="00107C0C" w:rsidP="00EE1E0B">
      <w:pPr>
        <w:pStyle w:val="pindented4"/>
        <w:spacing w:line="240" w:lineRule="auto"/>
        <w:ind w:right="9"/>
        <w:rPr>
          <w:sz w:val="24"/>
          <w:szCs w:val="24"/>
        </w:rPr>
      </w:pPr>
      <w:bookmarkStart w:id="251" w:name="wp1884251"/>
      <w:bookmarkEnd w:id="251"/>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rsidR="00727C96" w:rsidRPr="00727C96" w:rsidRDefault="00107C0C" w:rsidP="00EE1E0B">
      <w:pPr>
        <w:pStyle w:val="pindented4"/>
        <w:spacing w:line="240" w:lineRule="auto"/>
        <w:ind w:right="9"/>
        <w:rPr>
          <w:sz w:val="24"/>
          <w:szCs w:val="24"/>
        </w:rPr>
      </w:pPr>
      <w:bookmarkStart w:id="252" w:name="wp1884252"/>
      <w:bookmarkEnd w:id="252"/>
      <w:r w:rsidRPr="00107C0C">
        <w:rPr>
          <w:sz w:val="24"/>
          <w:szCs w:val="24"/>
        </w:rPr>
        <w:t>(B) The period between the defects notice and resubmission of the corrected invoice by the Contractor.</w:t>
      </w:r>
    </w:p>
    <w:p w:rsidR="00727C96" w:rsidRPr="00727C96" w:rsidRDefault="00107C0C" w:rsidP="00EE1E0B">
      <w:pPr>
        <w:pStyle w:val="pindented4"/>
        <w:spacing w:line="240" w:lineRule="auto"/>
        <w:ind w:right="9"/>
        <w:rPr>
          <w:sz w:val="24"/>
          <w:szCs w:val="24"/>
        </w:rPr>
      </w:pPr>
      <w:bookmarkStart w:id="253" w:name="wp1884253"/>
      <w:bookmarkEnd w:id="253"/>
      <w:r w:rsidRPr="00107C0C">
        <w:rPr>
          <w:sz w:val="24"/>
          <w:szCs w:val="24"/>
        </w:rPr>
        <w:t>(C) For incorrect electronic funds transfer (EFT) information, in accordance with the EFT clause of this contract.</w:t>
      </w:r>
    </w:p>
    <w:p w:rsidR="00727C96" w:rsidRPr="00727C96" w:rsidRDefault="00107C0C" w:rsidP="00EE1E0B">
      <w:pPr>
        <w:pStyle w:val="pindented3"/>
        <w:spacing w:line="240" w:lineRule="auto"/>
        <w:ind w:right="9"/>
        <w:rPr>
          <w:sz w:val="24"/>
          <w:szCs w:val="24"/>
        </w:rPr>
      </w:pPr>
      <w:bookmarkStart w:id="254" w:name="wp1884254"/>
      <w:bookmarkEnd w:id="254"/>
      <w:r w:rsidRPr="00107C0C">
        <w:rPr>
          <w:sz w:val="24"/>
          <w:szCs w:val="24"/>
        </w:rPr>
        <w:t>(iii) Interest penalties will not continue to accrue after the filing of a claim for such penalties under the clause at 52.233-1, Disputes, or for more than 1 year. Interest penalties of less than $1 need not be paid.</w:t>
      </w:r>
    </w:p>
    <w:p w:rsidR="00727C96" w:rsidRPr="00727C96" w:rsidRDefault="00107C0C" w:rsidP="00EE1E0B">
      <w:pPr>
        <w:pStyle w:val="pindented3"/>
        <w:spacing w:line="240" w:lineRule="auto"/>
        <w:ind w:right="9"/>
        <w:rPr>
          <w:sz w:val="24"/>
          <w:szCs w:val="24"/>
        </w:rPr>
      </w:pPr>
      <w:bookmarkStart w:id="255" w:name="wp1884255"/>
      <w:bookmarkEnd w:id="255"/>
      <w:r w:rsidRPr="00107C0C">
        <w:rPr>
          <w:sz w:val="24"/>
          <w:szCs w:val="24"/>
        </w:rPr>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rsidR="00727C96" w:rsidRPr="00727C96" w:rsidRDefault="00107C0C" w:rsidP="00EE1E0B">
      <w:pPr>
        <w:pStyle w:val="pindented2"/>
        <w:ind w:right="9"/>
        <w:rPr>
          <w:sz w:val="24"/>
          <w:szCs w:val="24"/>
        </w:rPr>
      </w:pPr>
      <w:bookmarkStart w:id="256" w:name="wp1884256"/>
      <w:bookmarkEnd w:id="256"/>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6"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rsidR="00727C96" w:rsidRPr="00727C96" w:rsidRDefault="00107C0C" w:rsidP="00EE1E0B">
      <w:pPr>
        <w:pStyle w:val="pindented2"/>
        <w:ind w:right="9"/>
        <w:rPr>
          <w:sz w:val="24"/>
          <w:szCs w:val="24"/>
        </w:rPr>
      </w:pPr>
      <w:bookmarkStart w:id="257" w:name="wp1884257"/>
      <w:bookmarkEnd w:id="257"/>
      <w:r w:rsidRPr="00107C0C">
        <w:rPr>
          <w:sz w:val="24"/>
          <w:szCs w:val="24"/>
        </w:rPr>
        <w:t xml:space="preserve">(9) Additional interest penalty. </w:t>
      </w:r>
    </w:p>
    <w:p w:rsidR="00727C96" w:rsidRPr="00727C96" w:rsidRDefault="00107C0C" w:rsidP="00EE1E0B">
      <w:pPr>
        <w:pStyle w:val="pindented3"/>
        <w:spacing w:line="240" w:lineRule="auto"/>
        <w:ind w:right="9"/>
        <w:rPr>
          <w:sz w:val="24"/>
          <w:szCs w:val="24"/>
        </w:rPr>
      </w:pPr>
      <w:bookmarkStart w:id="258" w:name="wp1884258"/>
      <w:bookmarkEnd w:id="258"/>
      <w:r w:rsidRPr="00107C0C">
        <w:rPr>
          <w:sz w:val="24"/>
          <w:szCs w:val="24"/>
        </w:rPr>
        <w:t>(i) If this contract was awarded on or after October 1, 1989, a penalty amount, calculated in accordance with paragraph (a)(9)(iii) of this clause, shall be paid in addition to the interest penalty amount if the Contractor—</w:t>
      </w:r>
    </w:p>
    <w:p w:rsidR="00727C96" w:rsidRPr="00727C96" w:rsidRDefault="00107C0C" w:rsidP="00EE1E0B">
      <w:pPr>
        <w:pStyle w:val="pindented4"/>
        <w:spacing w:line="240" w:lineRule="auto"/>
        <w:ind w:right="9"/>
        <w:rPr>
          <w:sz w:val="24"/>
          <w:szCs w:val="24"/>
        </w:rPr>
      </w:pPr>
      <w:bookmarkStart w:id="259" w:name="wp1884259"/>
      <w:bookmarkEnd w:id="259"/>
      <w:r w:rsidRPr="00107C0C">
        <w:rPr>
          <w:sz w:val="24"/>
          <w:szCs w:val="24"/>
        </w:rPr>
        <w:lastRenderedPageBreak/>
        <w:t>(A) Is owed an interest penalty of $1 or more;</w:t>
      </w:r>
    </w:p>
    <w:p w:rsidR="00727C96" w:rsidRPr="00727C96" w:rsidRDefault="00107C0C" w:rsidP="00EE1E0B">
      <w:pPr>
        <w:pStyle w:val="pindented4"/>
        <w:spacing w:line="240" w:lineRule="auto"/>
        <w:ind w:right="9"/>
        <w:rPr>
          <w:sz w:val="24"/>
          <w:szCs w:val="24"/>
        </w:rPr>
      </w:pPr>
      <w:bookmarkStart w:id="260" w:name="wp1884260"/>
      <w:bookmarkEnd w:id="260"/>
      <w:r w:rsidRPr="00107C0C">
        <w:rPr>
          <w:sz w:val="24"/>
          <w:szCs w:val="24"/>
        </w:rPr>
        <w:t>(B) Is not paid the interest penalty within 10 days after the date the invoice amount is paid; and</w:t>
      </w:r>
    </w:p>
    <w:p w:rsidR="00727C96" w:rsidRPr="00727C96" w:rsidRDefault="00107C0C" w:rsidP="00EE1E0B">
      <w:pPr>
        <w:pStyle w:val="pindented4"/>
        <w:spacing w:line="240" w:lineRule="auto"/>
        <w:ind w:right="9"/>
        <w:rPr>
          <w:sz w:val="24"/>
          <w:szCs w:val="24"/>
        </w:rPr>
      </w:pPr>
      <w:bookmarkStart w:id="261" w:name="wp1884261"/>
      <w:bookmarkEnd w:id="261"/>
      <w:r w:rsidRPr="00107C0C">
        <w:rPr>
          <w:sz w:val="24"/>
          <w:szCs w:val="24"/>
        </w:rPr>
        <w:t>(C) Makes a written demand to the designated payment office for additional penalty payment, in accordance with paragraph (a)(9)(ii) of this clause, postmarked not later than 40 days after the invoice amount is paid.</w:t>
      </w:r>
    </w:p>
    <w:p w:rsidR="00727C96" w:rsidRPr="00727C96" w:rsidRDefault="00107C0C" w:rsidP="00EE1E0B">
      <w:pPr>
        <w:pStyle w:val="pindented3"/>
        <w:spacing w:line="240" w:lineRule="auto"/>
        <w:ind w:right="9"/>
        <w:rPr>
          <w:sz w:val="24"/>
          <w:szCs w:val="24"/>
        </w:rPr>
      </w:pPr>
      <w:bookmarkStart w:id="262" w:name="wp1884262"/>
      <w:bookmarkEnd w:id="262"/>
      <w:r w:rsidRPr="00107C0C">
        <w:rPr>
          <w:sz w:val="24"/>
          <w:szCs w:val="24"/>
        </w:rPr>
        <w:t>(ii) </w:t>
      </w:r>
    </w:p>
    <w:p w:rsidR="00727C96" w:rsidRPr="00727C96" w:rsidRDefault="00107C0C" w:rsidP="00EE1E0B">
      <w:pPr>
        <w:pStyle w:val="pindented4"/>
        <w:spacing w:line="240" w:lineRule="auto"/>
        <w:ind w:right="9"/>
        <w:rPr>
          <w:sz w:val="24"/>
          <w:szCs w:val="24"/>
        </w:rPr>
      </w:pPr>
      <w:bookmarkStart w:id="263" w:name="wp1884263"/>
      <w:bookmarkEnd w:id="263"/>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rsidR="00727C96" w:rsidRPr="00727C96" w:rsidRDefault="00107C0C" w:rsidP="00EE1E0B">
      <w:pPr>
        <w:pStyle w:val="pindented5"/>
        <w:spacing w:line="240" w:lineRule="auto"/>
        <w:ind w:right="9"/>
        <w:rPr>
          <w:sz w:val="24"/>
          <w:szCs w:val="24"/>
        </w:rPr>
      </w:pPr>
      <w:bookmarkStart w:id="264" w:name="wp1884264"/>
      <w:bookmarkEnd w:id="264"/>
      <w:r w:rsidRPr="00107C0C">
        <w:rPr>
          <w:sz w:val="24"/>
          <w:szCs w:val="24"/>
        </w:rPr>
        <w:t>(1) Specifically assert that late payment interest is due under a specific invoice, and request payment of all overdue late payment interest penalty and such additional penalty as may be required;</w:t>
      </w:r>
    </w:p>
    <w:p w:rsidR="00727C96" w:rsidRPr="00727C96" w:rsidRDefault="00107C0C" w:rsidP="00EE1E0B">
      <w:pPr>
        <w:pStyle w:val="pindented5"/>
        <w:spacing w:line="240" w:lineRule="auto"/>
        <w:ind w:right="9"/>
        <w:rPr>
          <w:sz w:val="24"/>
          <w:szCs w:val="24"/>
        </w:rPr>
      </w:pPr>
      <w:bookmarkStart w:id="265" w:name="wp1884265"/>
      <w:bookmarkEnd w:id="265"/>
      <w:r w:rsidRPr="00107C0C">
        <w:rPr>
          <w:sz w:val="24"/>
          <w:szCs w:val="24"/>
        </w:rPr>
        <w:t>(2) Attach a copy of the invoice on which the unpaid late payment interest was due; and</w:t>
      </w:r>
    </w:p>
    <w:p w:rsidR="00727C96" w:rsidRPr="00727C96" w:rsidRDefault="00107C0C" w:rsidP="00EE1E0B">
      <w:pPr>
        <w:pStyle w:val="pindented5"/>
        <w:spacing w:line="240" w:lineRule="auto"/>
        <w:ind w:right="9"/>
        <w:rPr>
          <w:sz w:val="24"/>
          <w:szCs w:val="24"/>
        </w:rPr>
      </w:pPr>
      <w:bookmarkStart w:id="266" w:name="wp1884266"/>
      <w:bookmarkEnd w:id="266"/>
      <w:r w:rsidRPr="00107C0C">
        <w:rPr>
          <w:sz w:val="24"/>
          <w:szCs w:val="24"/>
        </w:rPr>
        <w:t>(3) State that payment of the principal has been received, including the date of receipt.</w:t>
      </w:r>
    </w:p>
    <w:p w:rsidR="00727C96" w:rsidRPr="00727C96" w:rsidRDefault="00107C0C" w:rsidP="00EE1E0B">
      <w:pPr>
        <w:pStyle w:val="pindented4"/>
        <w:spacing w:line="240" w:lineRule="auto"/>
        <w:ind w:right="9"/>
        <w:rPr>
          <w:sz w:val="24"/>
          <w:szCs w:val="24"/>
        </w:rPr>
      </w:pPr>
      <w:bookmarkStart w:id="267" w:name="wp1884267"/>
      <w:bookmarkEnd w:id="267"/>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rsidR="00727C96" w:rsidRPr="00727C96" w:rsidRDefault="00107C0C" w:rsidP="00EE1E0B">
      <w:pPr>
        <w:pStyle w:val="pindented5"/>
        <w:spacing w:line="240" w:lineRule="auto"/>
        <w:ind w:right="9"/>
        <w:rPr>
          <w:sz w:val="24"/>
          <w:szCs w:val="24"/>
        </w:rPr>
      </w:pPr>
      <w:bookmarkStart w:id="268" w:name="wp1884268"/>
      <w:bookmarkEnd w:id="268"/>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rsidR="00727C96" w:rsidRPr="00727C96" w:rsidRDefault="00107C0C" w:rsidP="00EE1E0B">
      <w:pPr>
        <w:pStyle w:val="pindented5"/>
        <w:spacing w:line="240" w:lineRule="auto"/>
        <w:ind w:right="9"/>
        <w:rPr>
          <w:sz w:val="24"/>
          <w:szCs w:val="24"/>
        </w:rPr>
      </w:pPr>
      <w:bookmarkStart w:id="269" w:name="wp1884269"/>
      <w:bookmarkEnd w:id="269"/>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rsidR="00727C96" w:rsidRPr="00727C96" w:rsidRDefault="00107C0C" w:rsidP="00EE1E0B">
      <w:pPr>
        <w:pStyle w:val="pindented3"/>
        <w:spacing w:line="240" w:lineRule="auto"/>
        <w:ind w:right="9"/>
        <w:rPr>
          <w:sz w:val="24"/>
          <w:szCs w:val="24"/>
        </w:rPr>
      </w:pPr>
      <w:bookmarkStart w:id="270" w:name="wp1884270"/>
      <w:bookmarkEnd w:id="270"/>
      <w:r w:rsidRPr="00107C0C">
        <w:rPr>
          <w:sz w:val="24"/>
          <w:szCs w:val="24"/>
        </w:rPr>
        <w:t>(iii) </w:t>
      </w:r>
    </w:p>
    <w:p w:rsidR="00727C96" w:rsidRPr="00727C96" w:rsidRDefault="00107C0C" w:rsidP="00EE1E0B">
      <w:pPr>
        <w:pStyle w:val="pindented4"/>
        <w:spacing w:line="240" w:lineRule="auto"/>
        <w:ind w:right="9"/>
        <w:rPr>
          <w:sz w:val="24"/>
          <w:szCs w:val="24"/>
        </w:rPr>
      </w:pPr>
      <w:bookmarkStart w:id="271" w:name="wp1884271"/>
      <w:bookmarkEnd w:id="271"/>
      <w:r w:rsidRPr="00107C0C">
        <w:rPr>
          <w:sz w:val="24"/>
          <w:szCs w:val="24"/>
        </w:rPr>
        <w:t>(A) The additional penalty shall be equal to 100 percent of any original late payment interest penalty, except—</w:t>
      </w:r>
    </w:p>
    <w:p w:rsidR="00727C96" w:rsidRPr="00727C96" w:rsidRDefault="00107C0C" w:rsidP="00EE1E0B">
      <w:pPr>
        <w:pStyle w:val="pindented5"/>
        <w:spacing w:line="240" w:lineRule="auto"/>
        <w:ind w:right="9"/>
        <w:rPr>
          <w:sz w:val="24"/>
          <w:szCs w:val="24"/>
        </w:rPr>
      </w:pPr>
      <w:bookmarkStart w:id="272" w:name="wp1884272"/>
      <w:bookmarkEnd w:id="272"/>
      <w:r w:rsidRPr="00107C0C">
        <w:rPr>
          <w:sz w:val="24"/>
          <w:szCs w:val="24"/>
        </w:rPr>
        <w:t>(1) The additional penalty shall not exceed $5,000;</w:t>
      </w:r>
    </w:p>
    <w:p w:rsidR="00727C96" w:rsidRPr="00727C96" w:rsidRDefault="00107C0C" w:rsidP="00EE1E0B">
      <w:pPr>
        <w:pStyle w:val="pindented5"/>
        <w:spacing w:line="240" w:lineRule="auto"/>
        <w:ind w:right="9"/>
        <w:rPr>
          <w:sz w:val="24"/>
          <w:szCs w:val="24"/>
        </w:rPr>
      </w:pPr>
      <w:bookmarkStart w:id="273" w:name="wp1884273"/>
      <w:bookmarkEnd w:id="273"/>
      <w:r w:rsidRPr="00107C0C">
        <w:rPr>
          <w:sz w:val="24"/>
          <w:szCs w:val="24"/>
        </w:rPr>
        <w:t>(2) The additional penalty shall never be less than $25; and</w:t>
      </w:r>
    </w:p>
    <w:p w:rsidR="00727C96" w:rsidRPr="00727C96" w:rsidRDefault="00107C0C" w:rsidP="00EE1E0B">
      <w:pPr>
        <w:pStyle w:val="pindented5"/>
        <w:spacing w:line="240" w:lineRule="auto"/>
        <w:ind w:right="9"/>
        <w:rPr>
          <w:sz w:val="24"/>
          <w:szCs w:val="24"/>
        </w:rPr>
      </w:pPr>
      <w:bookmarkStart w:id="274" w:name="wp1884274"/>
      <w:bookmarkEnd w:id="274"/>
      <w:r w:rsidRPr="00107C0C">
        <w:rPr>
          <w:sz w:val="24"/>
          <w:szCs w:val="24"/>
        </w:rPr>
        <w:t>(3) No additional penalty is owed if the amount of the underlying interest penalty is less than $1.</w:t>
      </w:r>
    </w:p>
    <w:p w:rsidR="00727C96" w:rsidRPr="00727C96" w:rsidRDefault="00107C0C" w:rsidP="00EE1E0B">
      <w:pPr>
        <w:pStyle w:val="pindented4"/>
        <w:spacing w:line="240" w:lineRule="auto"/>
        <w:ind w:right="9"/>
        <w:rPr>
          <w:sz w:val="24"/>
          <w:szCs w:val="24"/>
        </w:rPr>
      </w:pPr>
      <w:bookmarkStart w:id="275" w:name="wp1884275"/>
      <w:bookmarkEnd w:id="275"/>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rsidR="00727C96" w:rsidRPr="00727C96" w:rsidRDefault="00107C0C" w:rsidP="00EE1E0B">
      <w:pPr>
        <w:pStyle w:val="pindented4"/>
        <w:spacing w:line="240" w:lineRule="auto"/>
        <w:ind w:right="9"/>
        <w:rPr>
          <w:sz w:val="24"/>
          <w:szCs w:val="24"/>
        </w:rPr>
      </w:pPr>
      <w:bookmarkStart w:id="276" w:name="wp1884276"/>
      <w:bookmarkEnd w:id="276"/>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rsidR="00727C96" w:rsidRPr="00727C96" w:rsidRDefault="00107C0C" w:rsidP="00EE1E0B">
      <w:pPr>
        <w:pStyle w:val="pindented4"/>
        <w:spacing w:line="240" w:lineRule="auto"/>
        <w:ind w:right="9"/>
        <w:rPr>
          <w:sz w:val="24"/>
          <w:szCs w:val="24"/>
        </w:rPr>
      </w:pPr>
      <w:bookmarkStart w:id="277" w:name="wp1884277"/>
      <w:bookmarkEnd w:id="277"/>
      <w:r w:rsidRPr="00107C0C">
        <w:rPr>
          <w:sz w:val="24"/>
          <w:szCs w:val="24"/>
        </w:rPr>
        <w:lastRenderedPageBreak/>
        <w:t>(D) The additional penalty does not apply to payments regulated by other Government regulations (e.g., payments under utility contracts subject to tariffs and regulation).</w:t>
      </w:r>
    </w:p>
    <w:p w:rsidR="00727C96" w:rsidRPr="00727C96" w:rsidRDefault="00107C0C" w:rsidP="00EE1E0B">
      <w:pPr>
        <w:pStyle w:val="pindented1"/>
        <w:ind w:right="9"/>
        <w:rPr>
          <w:sz w:val="24"/>
          <w:szCs w:val="24"/>
        </w:rPr>
      </w:pPr>
      <w:bookmarkStart w:id="278" w:name="wp1884278"/>
      <w:bookmarkEnd w:id="278"/>
      <w:r w:rsidRPr="00107C0C">
        <w:rPr>
          <w:sz w:val="24"/>
          <w:szCs w:val="24"/>
        </w:rPr>
        <w:t xml:space="preserve">(b) Contract financing payments. </w:t>
      </w:r>
    </w:p>
    <w:p w:rsidR="00727C96" w:rsidRPr="00727C96" w:rsidRDefault="00107C0C" w:rsidP="00EE1E0B">
      <w:pPr>
        <w:pStyle w:val="pindented2"/>
        <w:ind w:right="9"/>
        <w:rPr>
          <w:sz w:val="24"/>
          <w:szCs w:val="24"/>
        </w:rPr>
      </w:pPr>
      <w:bookmarkStart w:id="279" w:name="wp1884279"/>
      <w:bookmarkEnd w:id="279"/>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rsidR="00727C96" w:rsidRPr="00727C96" w:rsidRDefault="00107C0C" w:rsidP="00EE1E0B">
      <w:pPr>
        <w:pStyle w:val="pindented2"/>
        <w:ind w:right="9"/>
        <w:rPr>
          <w:sz w:val="24"/>
          <w:szCs w:val="24"/>
        </w:rPr>
      </w:pPr>
      <w:bookmarkStart w:id="280" w:name="wp1884280"/>
      <w:bookmarkEnd w:id="280"/>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rsidR="00727C96" w:rsidRPr="00727C96" w:rsidRDefault="00107C0C" w:rsidP="00EE1E0B">
      <w:pPr>
        <w:pStyle w:val="pindented2"/>
        <w:ind w:right="9"/>
        <w:rPr>
          <w:sz w:val="24"/>
          <w:szCs w:val="24"/>
        </w:rPr>
      </w:pPr>
      <w:bookmarkStart w:id="281" w:name="wp1884281"/>
      <w:bookmarkEnd w:id="281"/>
      <w:r w:rsidRPr="00107C0C">
        <w:rPr>
          <w:sz w:val="24"/>
          <w:szCs w:val="24"/>
        </w:rPr>
        <w:t>(3) Interest penalty not applicable. Contract financing payments shall not be assessed an interest penalty for payment delays.</w:t>
      </w:r>
    </w:p>
    <w:p w:rsidR="00727C96" w:rsidRDefault="00107C0C" w:rsidP="00EE1E0B">
      <w:pPr>
        <w:pStyle w:val="pindented1"/>
        <w:ind w:right="9"/>
        <w:rPr>
          <w:sz w:val="24"/>
          <w:szCs w:val="24"/>
        </w:rPr>
      </w:pPr>
      <w:bookmarkStart w:id="282" w:name="wp1884282"/>
      <w:bookmarkEnd w:id="282"/>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rsidR="00A62E1C" w:rsidRPr="00727C96" w:rsidRDefault="00A62E1C" w:rsidP="00EE1E0B">
      <w:pPr>
        <w:pStyle w:val="pindented1"/>
        <w:ind w:right="9"/>
        <w:rPr>
          <w:sz w:val="24"/>
          <w:szCs w:val="24"/>
        </w:rPr>
      </w:pPr>
    </w:p>
    <w:p w:rsidR="00727C96" w:rsidRPr="00727C96" w:rsidRDefault="00107C0C" w:rsidP="00EE1E0B">
      <w:pPr>
        <w:ind w:right="9"/>
        <w:jc w:val="center"/>
        <w:rPr>
          <w:rFonts w:cs="Arial"/>
          <w:color w:val="000000"/>
        </w:rPr>
      </w:pPr>
      <w:bookmarkStart w:id="283" w:name="wp1884283"/>
      <w:bookmarkEnd w:id="283"/>
      <w:r w:rsidRPr="00107C0C">
        <w:rPr>
          <w:rFonts w:cs="Arial"/>
          <w:color w:val="000000"/>
        </w:rPr>
        <w:t>(End of clause)</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del w:id="284" w:author="TraceyTEmbry" w:date="2019-10-07T16:04:00Z">
        <w:r w:rsidR="00BC7360" w:rsidDel="004471DB">
          <w:rPr>
            <w:rFonts w:ascii="Arial Bold" w:hAnsi="Arial Bold" w:cs="Arial"/>
            <w:b/>
          </w:rPr>
          <w:delText>1</w:delText>
        </w:r>
        <w:r w:rsidR="00AF4B7A" w:rsidDel="004471DB">
          <w:rPr>
            <w:rFonts w:ascii="Arial Bold" w:hAnsi="Arial Bold" w:cs="Arial"/>
            <w:b/>
          </w:rPr>
          <w:delText>1</w:delText>
        </w:r>
      </w:del>
      <w:ins w:id="285" w:author="TraceyTEmbry" w:date="2019-10-07T16:04:00Z">
        <w:r w:rsidR="004471DB">
          <w:rPr>
            <w:rFonts w:ascii="Arial Bold" w:hAnsi="Arial Bold" w:cs="Arial"/>
            <w:b/>
          </w:rPr>
          <w:t>12</w:t>
        </w:r>
      </w:ins>
      <w:r w:rsidR="006948CE">
        <w:rPr>
          <w:rFonts w:ascii="Arial Bold" w:hAnsi="Arial Bold" w:cs="Arial"/>
          <w:b/>
        </w:rPr>
        <w:t>.</w:t>
      </w:r>
      <w:r w:rsidR="002C700F">
        <w:rPr>
          <w:rFonts w:ascii="Arial Bold" w:hAnsi="Arial Bold" w:cs="Arial"/>
          <w:b/>
        </w:rPr>
        <w:t>12</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rsidR="006A24D8" w:rsidRDefault="006A24D8" w:rsidP="00EE1E0B">
      <w:pPr>
        <w:tabs>
          <w:tab w:val="left" w:pos="720"/>
        </w:tabs>
        <w:spacing w:before="240"/>
        <w:ind w:left="720" w:right="9" w:hanging="720"/>
        <w:rPr>
          <w:rFonts w:cs="Arial"/>
          <w:color w:val="000000"/>
        </w:rPr>
      </w:pPr>
      <w:bookmarkStart w:id="286" w:name="wp1884411"/>
      <w:bookmarkEnd w:id="286"/>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xml:space="preserve">. “Governmentwide commercial purchase card” means a uniquely numbered charge card issued by a </w:t>
      </w:r>
      <w:r w:rsidR="006D6D2B">
        <w:rPr>
          <w:rFonts w:cs="Arial"/>
          <w:color w:val="000000"/>
        </w:rPr>
        <w:t>C</w:t>
      </w:r>
      <w:r w:rsidRPr="006A24D8">
        <w:rPr>
          <w:rFonts w:cs="Arial"/>
          <w:color w:val="000000"/>
        </w:rPr>
        <w:t xml:space="preserve">ontractor under the GSA SmartPay® program contract for Fleet, Travel, and Purchase Card Services to named individual Government employees or entities to pay for official Government purchases. </w:t>
      </w:r>
    </w:p>
    <w:p w:rsidR="00B97587" w:rsidRPr="006A24D8" w:rsidRDefault="00B97587" w:rsidP="00EE1E0B">
      <w:pPr>
        <w:tabs>
          <w:tab w:val="left" w:pos="720"/>
        </w:tabs>
        <w:ind w:left="720" w:right="9" w:hanging="720"/>
        <w:rPr>
          <w:rFonts w:cs="Arial"/>
          <w:color w:val="000000"/>
        </w:rPr>
      </w:pPr>
    </w:p>
    <w:p w:rsidR="006A24D8" w:rsidRDefault="006A24D8" w:rsidP="00EE1E0B">
      <w:pPr>
        <w:ind w:right="9" w:firstLine="720"/>
        <w:rPr>
          <w:rFonts w:cs="Arial"/>
          <w:color w:val="000000"/>
        </w:rPr>
      </w:pPr>
      <w:bookmarkStart w:id="287" w:name="wp1884412"/>
      <w:bookmarkEnd w:id="287"/>
      <w:r w:rsidRPr="006A24D8">
        <w:rPr>
          <w:rFonts w:cs="Arial"/>
          <w:color w:val="000000"/>
        </w:rPr>
        <w:t xml:space="preserve">“Oral order” means an order placed orally either in person or by telephone. </w:t>
      </w:r>
    </w:p>
    <w:p w:rsidR="00B97587" w:rsidRPr="006A24D8" w:rsidRDefault="00B97587" w:rsidP="00EE1E0B">
      <w:pPr>
        <w:ind w:right="9" w:firstLine="720"/>
        <w:rPr>
          <w:rFonts w:cs="Arial"/>
          <w:color w:val="000000"/>
        </w:rPr>
      </w:pPr>
    </w:p>
    <w:p w:rsidR="006A24D8" w:rsidRDefault="006A24D8" w:rsidP="00EE1E0B">
      <w:pPr>
        <w:ind w:left="720" w:right="9" w:hanging="720"/>
        <w:rPr>
          <w:rFonts w:cs="Arial"/>
          <w:color w:val="000000"/>
        </w:rPr>
      </w:pPr>
      <w:bookmarkStart w:id="288" w:name="wp1884413"/>
      <w:bookmarkEnd w:id="288"/>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Governmentwide commercial purchase card. </w:t>
      </w:r>
    </w:p>
    <w:p w:rsidR="00B97587" w:rsidRPr="006A24D8" w:rsidRDefault="00B97587" w:rsidP="00EE1E0B">
      <w:pPr>
        <w:ind w:left="720" w:right="9" w:hanging="720"/>
        <w:rPr>
          <w:rFonts w:cs="Arial"/>
          <w:color w:val="000000"/>
        </w:rPr>
      </w:pPr>
    </w:p>
    <w:p w:rsidR="006A24D8" w:rsidRDefault="006A24D8" w:rsidP="00EE1E0B">
      <w:pPr>
        <w:tabs>
          <w:tab w:val="left" w:pos="720"/>
        </w:tabs>
        <w:ind w:left="720" w:right="9" w:hanging="720"/>
        <w:rPr>
          <w:rFonts w:cs="Arial"/>
          <w:color w:val="000000"/>
        </w:rPr>
      </w:pPr>
      <w:bookmarkStart w:id="289" w:name="wp1884420"/>
      <w:bookmarkEnd w:id="289"/>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rsidR="00B97587" w:rsidRPr="006A24D8" w:rsidRDefault="00B97587" w:rsidP="00EE1E0B">
      <w:pPr>
        <w:tabs>
          <w:tab w:val="left" w:pos="720"/>
        </w:tabs>
        <w:ind w:left="720" w:right="9" w:hanging="720"/>
        <w:rPr>
          <w:rFonts w:cs="Arial"/>
          <w:color w:val="000000"/>
        </w:rPr>
      </w:pPr>
    </w:p>
    <w:p w:rsidR="006A24D8" w:rsidRPr="006A24D8" w:rsidRDefault="006A24D8" w:rsidP="00EE1E0B">
      <w:pPr>
        <w:tabs>
          <w:tab w:val="left" w:pos="720"/>
        </w:tabs>
        <w:ind w:left="720" w:right="9" w:hanging="720"/>
        <w:rPr>
          <w:rFonts w:cs="Arial"/>
          <w:color w:val="000000"/>
        </w:rPr>
      </w:pPr>
      <w:bookmarkStart w:id="290" w:name="wp1884421"/>
      <w:bookmarkEnd w:id="290"/>
      <w:r w:rsidRPr="006A24D8">
        <w:rPr>
          <w:rFonts w:cs="Arial"/>
          <w:color w:val="000000"/>
        </w:rPr>
        <w:lastRenderedPageBreak/>
        <w:t>(d) </w:t>
      </w:r>
      <w:r w:rsidR="00FB0ECC">
        <w:rPr>
          <w:rFonts w:cs="Arial"/>
          <w:color w:val="000000"/>
        </w:rPr>
        <w:tab/>
      </w:r>
      <w:r w:rsidRPr="006A24D8">
        <w:rPr>
          <w:rFonts w:cs="Arial"/>
          <w:color w:val="000000"/>
        </w:rPr>
        <w:t xml:space="preserve">Payments made using the Governmentwide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291" w:name="wp1884422"/>
      <w:bookmarkEnd w:id="291"/>
    </w:p>
    <w:p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rPr>
          <w:rFonts w:ascii="Arial" w:hAnsi="Arial" w:cs="Arial"/>
          <w:sz w:val="24"/>
          <w:szCs w:val="24"/>
        </w:rPr>
      </w:pPr>
    </w:p>
    <w:p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del w:id="292" w:author="TraceyTEmbry" w:date="2019-10-07T16:04:00Z">
        <w:r w:rsidDel="004471DB">
          <w:rPr>
            <w:rFonts w:ascii="Arial Bold" w:hAnsi="Arial Bold" w:cs="Arial"/>
            <w:b/>
          </w:rPr>
          <w:delText>11</w:delText>
        </w:r>
      </w:del>
      <w:ins w:id="293" w:author="TraceyTEmbry" w:date="2019-10-07T16:04:00Z">
        <w:r w:rsidR="004471DB">
          <w:rPr>
            <w:rFonts w:ascii="Arial Bold" w:hAnsi="Arial Bold" w:cs="Arial"/>
            <w:b/>
          </w:rPr>
          <w:t>12</w:t>
        </w:r>
      </w:ins>
      <w:r>
        <w:rPr>
          <w:rFonts w:ascii="Arial Bold" w:hAnsi="Arial Bold" w:cs="Arial"/>
          <w:b/>
        </w:rPr>
        <w:t>.</w:t>
      </w:r>
      <w:r w:rsidR="002C700F">
        <w:rPr>
          <w:rFonts w:ascii="Arial Bold" w:hAnsi="Arial Bold" w:cs="Arial"/>
          <w:b/>
        </w:rPr>
        <w:t>13</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rsidR="00B97587" w:rsidRDefault="00B97587" w:rsidP="00EE1E0B">
      <w:pPr>
        <w:pStyle w:val="leftflush"/>
        <w:spacing w:before="0" w:beforeAutospacing="0" w:after="0" w:afterAutospacing="0"/>
        <w:ind w:right="9"/>
        <w:rPr>
          <w:rFonts w:ascii="Arial" w:hAnsi="Arial" w:cs="Arial"/>
          <w:sz w:val="24"/>
          <w:szCs w:val="24"/>
        </w:rPr>
      </w:pPr>
    </w:p>
    <w:p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rsidR="003E2A3E" w:rsidRPr="003E2A3E" w:rsidRDefault="00107C0C" w:rsidP="00EE1E0B">
      <w:pPr>
        <w:ind w:right="9" w:firstLine="240"/>
        <w:rPr>
          <w:rFonts w:cs="Arial"/>
          <w:color w:val="000000"/>
        </w:rPr>
      </w:pPr>
      <w:bookmarkStart w:id="294" w:name="wp1884760"/>
      <w:bookmarkEnd w:id="294"/>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rsidR="003E2A3E" w:rsidRPr="003E2A3E" w:rsidRDefault="00107C0C" w:rsidP="00EE1E0B">
      <w:pPr>
        <w:ind w:right="9" w:firstLine="240"/>
        <w:rPr>
          <w:rFonts w:cs="Arial"/>
          <w:color w:val="000000"/>
        </w:rPr>
      </w:pPr>
      <w:bookmarkStart w:id="295" w:name="wp1884761"/>
      <w:bookmarkEnd w:id="295"/>
      <w:r w:rsidRPr="00107C0C">
        <w:rPr>
          <w:rFonts w:cs="Arial"/>
          <w:color w:val="000000"/>
        </w:rPr>
        <w:t>(c) Each employee of the Contractor shall be a citizen of the United States of America, or an alien who has been lawfully admitted for permanent residence as evidenced by Alien</w:t>
      </w:r>
    </w:p>
    <w:p w:rsidR="003E2A3E" w:rsidRPr="003E2A3E" w:rsidRDefault="00107C0C" w:rsidP="00EE1E0B">
      <w:pPr>
        <w:ind w:right="9" w:firstLine="240"/>
        <w:rPr>
          <w:rFonts w:cs="Arial"/>
          <w:color w:val="000000"/>
        </w:rPr>
      </w:pPr>
      <w:bookmarkStart w:id="296" w:name="wp1884762"/>
      <w:bookmarkEnd w:id="296"/>
      <w:r w:rsidRPr="00107C0C">
        <w:rPr>
          <w:rFonts w:cs="Arial"/>
          <w:color w:val="000000"/>
        </w:rPr>
        <w:t>Registration Receipt Card Form I-151, or, who presents other evidence from the Immigration and Naturalization Service that employment will not affect his immigration status.</w:t>
      </w:r>
    </w:p>
    <w:p w:rsidR="003E2A3E" w:rsidRPr="003E2A3E" w:rsidRDefault="00107C0C" w:rsidP="00EE1E0B">
      <w:pPr>
        <w:ind w:right="9"/>
        <w:jc w:val="center"/>
        <w:rPr>
          <w:rFonts w:cs="Arial"/>
          <w:color w:val="000000"/>
        </w:rPr>
      </w:pPr>
      <w:bookmarkStart w:id="297" w:name="wp1884763"/>
      <w:bookmarkEnd w:id="297"/>
      <w:r w:rsidRPr="00107C0C">
        <w:rPr>
          <w:rFonts w:cs="Arial"/>
          <w:color w:val="000000"/>
        </w:rPr>
        <w:t>(End of clause)</w:t>
      </w:r>
    </w:p>
    <w:p w:rsidR="003E2A3E" w:rsidRDefault="003E2A3E" w:rsidP="00EE1E0B">
      <w:pPr>
        <w:pStyle w:val="leftflush"/>
        <w:spacing w:before="0" w:beforeAutospacing="0" w:after="0" w:afterAutospacing="0"/>
        <w:ind w:right="9"/>
        <w:rPr>
          <w:rFonts w:ascii="Arial" w:hAnsi="Arial" w:cs="Arial"/>
          <w:sz w:val="24"/>
          <w:szCs w:val="24"/>
        </w:rPr>
      </w:pPr>
    </w:p>
    <w:p w:rsidR="00107C0C" w:rsidRDefault="00107C0C" w:rsidP="00EE1E0B">
      <w:pPr>
        <w:tabs>
          <w:tab w:val="left" w:pos="720"/>
          <w:tab w:val="left" w:pos="900"/>
        </w:tabs>
        <w:ind w:left="2880" w:right="9" w:hanging="2880"/>
      </w:pPr>
      <w:r w:rsidRPr="00107C0C">
        <w:rPr>
          <w:b/>
        </w:rPr>
        <w:t>I.</w:t>
      </w:r>
      <w:del w:id="298" w:author="TraceyTEmbry" w:date="2019-10-07T16:04:00Z">
        <w:r w:rsidRPr="00107C0C" w:rsidDel="004471DB">
          <w:rPr>
            <w:b/>
          </w:rPr>
          <w:delText>11</w:delText>
        </w:r>
      </w:del>
      <w:ins w:id="299" w:author="TraceyTEmbry" w:date="2019-10-07T16:04:00Z">
        <w:r w:rsidR="004471DB" w:rsidRPr="00107C0C">
          <w:rPr>
            <w:b/>
          </w:rPr>
          <w:t>1</w:t>
        </w:r>
        <w:r w:rsidR="004471DB">
          <w:rPr>
            <w:b/>
          </w:rPr>
          <w:t>2</w:t>
        </w:r>
      </w:ins>
      <w:r w:rsidRPr="00107C0C">
        <w:rPr>
          <w:b/>
        </w:rPr>
        <w:t>.</w:t>
      </w:r>
      <w:r w:rsidR="002C700F" w:rsidRPr="00107C0C">
        <w:rPr>
          <w:b/>
        </w:rPr>
        <w:t>1</w:t>
      </w:r>
      <w:r w:rsidR="002C700F">
        <w:rPr>
          <w:b/>
        </w:rPr>
        <w:t>4</w:t>
      </w:r>
      <w:r w:rsidRPr="00107C0C">
        <w:rPr>
          <w:b/>
        </w:rPr>
        <w:tab/>
        <w:t xml:space="preserve">552.252-6  AUTHORIZED </w:t>
      </w:r>
      <w:r w:rsidRPr="00107C0C">
        <w:rPr>
          <w:rFonts w:cs="Arial"/>
          <w:b/>
        </w:rPr>
        <w:t>DEVIATIONS</w:t>
      </w:r>
      <w:r w:rsidRPr="00107C0C">
        <w:rPr>
          <w:b/>
        </w:rPr>
        <w:t xml:space="preserve"> IN CLAUSES (SEP 1999)</w:t>
      </w:r>
    </w:p>
    <w:p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rsidR="0064759D" w:rsidRPr="007D5C1C" w:rsidRDefault="0064759D" w:rsidP="00EE1E0B">
      <w:pPr>
        <w:ind w:right="9"/>
        <w:rPr>
          <w:bCs/>
        </w:rPr>
      </w:pPr>
      <w:bookmarkStart w:id="300" w:name="wp1885468"/>
      <w:bookmarkEnd w:id="300"/>
    </w:p>
    <w:p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rsidR="0064759D" w:rsidRPr="007D5C1C" w:rsidRDefault="0064759D" w:rsidP="00EE1E0B">
      <w:pPr>
        <w:ind w:left="180" w:right="9"/>
        <w:rPr>
          <w:bCs/>
        </w:rPr>
      </w:pPr>
      <w:bookmarkStart w:id="301" w:name="wp1885469"/>
      <w:bookmarkEnd w:id="301"/>
    </w:p>
    <w:p w:rsidR="0064759D" w:rsidRPr="007D5C1C" w:rsidRDefault="0064759D" w:rsidP="00EE1E0B">
      <w:pPr>
        <w:ind w:left="720" w:right="9"/>
        <w:rPr>
          <w:bCs/>
        </w:rPr>
      </w:pPr>
      <w:r w:rsidRPr="007D5C1C">
        <w:rPr>
          <w:bCs/>
        </w:rPr>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rsidR="0064759D" w:rsidRPr="007D5C1C" w:rsidRDefault="0064759D" w:rsidP="00EE1E0B">
      <w:pPr>
        <w:ind w:right="9"/>
        <w:rPr>
          <w:bCs/>
        </w:rPr>
      </w:pPr>
      <w:bookmarkStart w:id="302" w:name="wp1885470"/>
      <w:bookmarkEnd w:id="302"/>
    </w:p>
    <w:p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rsidR="0064759D" w:rsidRPr="007D5C1C" w:rsidRDefault="0064759D" w:rsidP="00EE1E0B">
      <w:pPr>
        <w:ind w:right="9"/>
        <w:rPr>
          <w:bCs/>
        </w:rPr>
      </w:pPr>
      <w:bookmarkStart w:id="303" w:name="wp1885471"/>
      <w:bookmarkEnd w:id="303"/>
    </w:p>
    <w:p w:rsidR="0064759D" w:rsidRDefault="0064759D" w:rsidP="00EE1E0B">
      <w:pPr>
        <w:ind w:right="9"/>
        <w:rPr>
          <w:bCs/>
        </w:rPr>
      </w:pPr>
      <w:r w:rsidRPr="007D5C1C">
        <w:rPr>
          <w:bCs/>
        </w:rPr>
        <w:lastRenderedPageBreak/>
        <w:t>(c) </w:t>
      </w:r>
      <w:r w:rsidRPr="007D5C1C">
        <w:rPr>
          <w:bCs/>
          <w:i/>
          <w:iCs/>
        </w:rPr>
        <w:t>“Substantially the same as” clauses</w:t>
      </w:r>
      <w:r w:rsidRPr="007D5C1C">
        <w:rPr>
          <w:bCs/>
        </w:rPr>
        <w:t xml:space="preserve">. Changes in wording of clauses prescribed for use on a “substantially the same as” basis are not considered deviations. </w:t>
      </w:r>
    </w:p>
    <w:p w:rsidR="00F735D5" w:rsidRDefault="00F735D5" w:rsidP="00EE1E0B">
      <w:pPr>
        <w:ind w:right="9"/>
        <w:jc w:val="center"/>
        <w:rPr>
          <w:bCs/>
        </w:rPr>
      </w:pPr>
      <w:bookmarkStart w:id="304" w:name="wp1885472"/>
      <w:bookmarkEnd w:id="304"/>
    </w:p>
    <w:p w:rsidR="0064759D" w:rsidRDefault="0064759D" w:rsidP="00EE1E0B">
      <w:pPr>
        <w:ind w:right="9"/>
        <w:jc w:val="center"/>
        <w:rPr>
          <w:bCs/>
        </w:rPr>
      </w:pPr>
      <w:r w:rsidRPr="007D5C1C">
        <w:rPr>
          <w:bCs/>
        </w:rPr>
        <w:t xml:space="preserve">(End of </w:t>
      </w:r>
      <w:r w:rsidR="00327AC5">
        <w:rPr>
          <w:bCs/>
        </w:rPr>
        <w:t>C</w:t>
      </w:r>
      <w:r w:rsidRPr="007D5C1C">
        <w:rPr>
          <w:bCs/>
        </w:rPr>
        <w:t>lause)</w:t>
      </w:r>
    </w:p>
    <w:p w:rsidR="00C02C5A" w:rsidRDefault="00C02C5A" w:rsidP="00EE1E0B">
      <w:pPr>
        <w:ind w:right="9"/>
        <w:jc w:val="center"/>
        <w:rPr>
          <w:bCs/>
        </w:rPr>
      </w:pPr>
    </w:p>
    <w:p w:rsidR="00C5509C" w:rsidRDefault="00C5509C">
      <w:pPr>
        <w:rPr>
          <w:rFonts w:cs="Arial"/>
          <w:b/>
        </w:rPr>
      </w:pPr>
    </w:p>
    <w:p w:rsidR="0022075E" w:rsidRPr="003050B7" w:rsidRDefault="0022075E" w:rsidP="00EE1E0B">
      <w:pPr>
        <w:ind w:left="720" w:right="9" w:hanging="720"/>
        <w:rPr>
          <w:rFonts w:cs="Arial"/>
          <w:b/>
        </w:rPr>
      </w:pPr>
      <w:r>
        <w:rPr>
          <w:rFonts w:cs="Arial"/>
          <w:b/>
        </w:rPr>
        <w:t>I</w:t>
      </w:r>
      <w:r w:rsidRPr="003050B7">
        <w:rPr>
          <w:rFonts w:cs="Arial"/>
          <w:b/>
        </w:rPr>
        <w:t>.</w:t>
      </w:r>
      <w:del w:id="305" w:author="TraceyTEmbry" w:date="2019-10-07T16:04:00Z">
        <w:r w:rsidR="00BC7360" w:rsidDel="004471DB">
          <w:rPr>
            <w:rFonts w:cs="Arial"/>
            <w:b/>
          </w:rPr>
          <w:delText>1</w:delText>
        </w:r>
        <w:r w:rsidR="00AF4B7A" w:rsidDel="004471DB">
          <w:rPr>
            <w:rFonts w:cs="Arial"/>
            <w:b/>
          </w:rPr>
          <w:delText>2</w:delText>
        </w:r>
      </w:del>
      <w:ins w:id="306" w:author="TraceyTEmbry" w:date="2019-10-07T16:04:00Z">
        <w:r w:rsidR="004471DB">
          <w:rPr>
            <w:rFonts w:cs="Arial"/>
            <w:b/>
          </w:rPr>
          <w:t>13</w:t>
        </w:r>
      </w:ins>
      <w:r w:rsidRPr="003050B7">
        <w:rPr>
          <w:rFonts w:cs="Arial"/>
          <w:b/>
        </w:rPr>
        <w:tab/>
      </w:r>
      <w:r w:rsidR="006948CE">
        <w:rPr>
          <w:rFonts w:cs="Arial"/>
          <w:b/>
        </w:rPr>
        <w:t xml:space="preserve">FEDERAL ACQUISITION REGULATION (FAR) </w:t>
      </w:r>
      <w:r w:rsidRPr="003050B7">
        <w:rPr>
          <w:rFonts w:cs="Arial"/>
          <w:b/>
        </w:rPr>
        <w:t>CLAUSES APPLICABLE AT THE ORDER LEVEL</w:t>
      </w:r>
    </w:p>
    <w:p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rsidR="0022075E" w:rsidRPr="00EE1E0B" w:rsidRDefault="0022075E" w:rsidP="008C449F">
      <w:pPr>
        <w:tabs>
          <w:tab w:val="left" w:pos="180"/>
          <w:tab w:val="left" w:pos="720"/>
          <w:tab w:val="left" w:pos="1800"/>
          <w:tab w:val="left" w:pos="2520"/>
          <w:tab w:val="left" w:pos="3960"/>
        </w:tabs>
        <w:ind w:right="9"/>
        <w:rPr>
          <w:rFonts w:cs="Arial"/>
          <w:sz w:val="16"/>
        </w:rPr>
      </w:pPr>
    </w:p>
    <w:p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w:t>
      </w:r>
      <w:del w:id="307" w:author="TraceyTEmbry" w:date="2019-10-07T16:04:00Z">
        <w:r w:rsidRPr="007D2B65" w:rsidDel="004471DB">
          <w:rPr>
            <w:rFonts w:cs="Arial"/>
            <w:sz w:val="22"/>
          </w:rPr>
          <w:delText>12</w:delText>
        </w:r>
      </w:del>
      <w:ins w:id="308" w:author="TraceyTEmbry" w:date="2019-10-07T16:04:00Z">
        <w:r w:rsidR="004471DB" w:rsidRPr="007D2B65">
          <w:rPr>
            <w:rFonts w:cs="Arial"/>
            <w:sz w:val="22"/>
          </w:rPr>
          <w:t>1</w:t>
        </w:r>
        <w:r w:rsidR="004471DB">
          <w:rPr>
            <w:rFonts w:cs="Arial"/>
            <w:sz w:val="22"/>
          </w:rPr>
          <w:t>3</w:t>
        </w:r>
      </w:ins>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del w:id="309" w:author="TraceyTEmbry" w:date="2019-10-07T16:04:00Z">
        <w:r w:rsidRPr="007D2B65" w:rsidDel="004471DB">
          <w:rPr>
            <w:rFonts w:cs="Arial"/>
            <w:sz w:val="22"/>
          </w:rPr>
          <w:delText>12</w:delText>
        </w:r>
      </w:del>
      <w:ins w:id="310" w:author="TraceyTEmbry" w:date="2019-10-07T16:04:00Z">
        <w:r w:rsidR="004471DB" w:rsidRPr="007D2B65">
          <w:rPr>
            <w:rFonts w:cs="Arial"/>
            <w:sz w:val="22"/>
          </w:rPr>
          <w:t>1</w:t>
        </w:r>
        <w:r w:rsidR="004471DB">
          <w:rPr>
            <w:rFonts w:cs="Arial"/>
            <w:sz w:val="22"/>
          </w:rPr>
          <w:t>3</w:t>
        </w:r>
      </w:ins>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del w:id="311" w:author="TraceyTEmbry" w:date="2019-10-07T16:04:00Z">
        <w:r w:rsidRPr="007D2B65" w:rsidDel="004471DB">
          <w:rPr>
            <w:rFonts w:cs="Arial"/>
            <w:sz w:val="22"/>
          </w:rPr>
          <w:delText>12</w:delText>
        </w:r>
      </w:del>
      <w:ins w:id="312" w:author="TraceyTEmbry" w:date="2019-10-07T16:04:00Z">
        <w:r w:rsidR="004471DB" w:rsidRPr="007D2B65">
          <w:rPr>
            <w:rFonts w:cs="Arial"/>
            <w:sz w:val="22"/>
          </w:rPr>
          <w:t>1</w:t>
        </w:r>
        <w:r w:rsidR="004471DB">
          <w:rPr>
            <w:rFonts w:cs="Arial"/>
            <w:sz w:val="22"/>
          </w:rPr>
          <w:t>3</w:t>
        </w:r>
      </w:ins>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del w:id="313" w:author="TraceyTEmbry" w:date="2019-10-07T16:04:00Z">
        <w:r w:rsidRPr="007D2B65" w:rsidDel="004471DB">
          <w:rPr>
            <w:rFonts w:cs="Arial"/>
            <w:sz w:val="22"/>
          </w:rPr>
          <w:delText>12</w:delText>
        </w:r>
      </w:del>
      <w:ins w:id="314" w:author="TraceyTEmbry" w:date="2019-10-07T16:04:00Z">
        <w:r w:rsidR="004471DB" w:rsidRPr="007D2B65">
          <w:rPr>
            <w:rFonts w:cs="Arial"/>
            <w:sz w:val="22"/>
          </w:rPr>
          <w:t>1</w:t>
        </w:r>
        <w:r w:rsidR="004471DB">
          <w:rPr>
            <w:rFonts w:cs="Arial"/>
            <w:sz w:val="22"/>
          </w:rPr>
          <w:t>3</w:t>
        </w:r>
      </w:ins>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del w:id="315" w:author="TraceyTEmbry" w:date="2019-10-07T16:05:00Z">
        <w:r w:rsidRPr="007D2B65" w:rsidDel="004471DB">
          <w:rPr>
            <w:rFonts w:cs="Arial"/>
            <w:sz w:val="22"/>
          </w:rPr>
          <w:delText>12</w:delText>
        </w:r>
      </w:del>
      <w:ins w:id="316" w:author="TraceyTEmbry" w:date="2019-10-07T16:05:00Z">
        <w:r w:rsidR="004471DB" w:rsidRPr="007D2B65">
          <w:rPr>
            <w:rFonts w:cs="Arial"/>
            <w:sz w:val="22"/>
          </w:rPr>
          <w:t>1</w:t>
        </w:r>
        <w:r w:rsidR="004471DB">
          <w:rPr>
            <w:rFonts w:cs="Arial"/>
            <w:sz w:val="22"/>
          </w:rPr>
          <w:t>3</w:t>
        </w:r>
      </w:ins>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17" w:author="TraceyTEmbry" w:date="2019-10-07T16:05:00Z">
        <w:r w:rsidR="00BC7360" w:rsidRPr="007D2B65" w:rsidDel="004471DB">
          <w:rPr>
            <w:rFonts w:cs="Arial"/>
            <w:sz w:val="22"/>
          </w:rPr>
          <w:delText>1</w:delText>
        </w:r>
        <w:r w:rsidR="00AF4B7A" w:rsidRPr="007D2B65" w:rsidDel="004471DB">
          <w:rPr>
            <w:rFonts w:cs="Arial"/>
            <w:sz w:val="22"/>
          </w:rPr>
          <w:delText>2</w:delText>
        </w:r>
      </w:del>
      <w:ins w:id="318"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19" w:author="TraceyTEmbry" w:date="2019-10-07T16:05:00Z">
        <w:r w:rsidR="000E47F5" w:rsidRPr="007D2B65" w:rsidDel="004471DB">
          <w:rPr>
            <w:rFonts w:cs="Arial"/>
            <w:sz w:val="22"/>
          </w:rPr>
          <w:delText>12</w:delText>
        </w:r>
      </w:del>
      <w:ins w:id="320" w:author="TraceyTEmbry" w:date="2019-10-07T16:05:00Z">
        <w:r w:rsidR="004471DB" w:rsidRPr="007D2B65">
          <w:rPr>
            <w:rFonts w:cs="Arial"/>
            <w:sz w:val="22"/>
          </w:rPr>
          <w:t>1</w:t>
        </w:r>
        <w:r w:rsidR="004471DB">
          <w:rPr>
            <w:rFonts w:cs="Arial"/>
            <w:sz w:val="22"/>
          </w:rPr>
          <w:t>3</w:t>
        </w:r>
      </w:ins>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Under Executive Order 13658 </w:t>
      </w: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21" w:author="TraceyTEmbry" w:date="2019-10-07T16:05:00Z">
        <w:r w:rsidR="00BC7360" w:rsidRPr="007D2B65" w:rsidDel="004471DB">
          <w:rPr>
            <w:rFonts w:cs="Arial"/>
            <w:sz w:val="22"/>
          </w:rPr>
          <w:delText>1</w:delText>
        </w:r>
        <w:r w:rsidR="00AF4B7A" w:rsidRPr="007D2B65" w:rsidDel="004471DB">
          <w:rPr>
            <w:rFonts w:cs="Arial"/>
            <w:sz w:val="22"/>
          </w:rPr>
          <w:delText>2</w:delText>
        </w:r>
      </w:del>
      <w:ins w:id="322"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Affirmative Procurement of Biobased Products Under Service and Construction Contracts (</w:t>
      </w:r>
      <w:r w:rsidR="008B51F5" w:rsidRPr="007D2B65">
        <w:rPr>
          <w:bCs/>
          <w:sz w:val="22"/>
        </w:rPr>
        <w:t>Sep 2013</w:t>
      </w:r>
      <w:r w:rsidR="0022075E" w:rsidRPr="007D2B65">
        <w:rPr>
          <w:rFonts w:cs="Arial"/>
          <w:sz w:val="22"/>
        </w:rPr>
        <w:t>)</w:t>
      </w:r>
    </w:p>
    <w:p w:rsidR="0022075E" w:rsidRPr="007D2B65" w:rsidRDefault="0022075E" w:rsidP="008C449F">
      <w:pPr>
        <w:tabs>
          <w:tab w:val="left" w:pos="180"/>
          <w:tab w:val="left" w:pos="720"/>
          <w:tab w:val="left" w:pos="1800"/>
          <w:tab w:val="left" w:pos="2520"/>
          <w:tab w:val="left" w:pos="3960"/>
        </w:tabs>
        <w:ind w:right="9"/>
        <w:rPr>
          <w:rFonts w:cs="Arial"/>
          <w:bCs/>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23" w:author="TraceyTEmbry" w:date="2019-10-07T16:05:00Z">
        <w:r w:rsidR="00BC7360" w:rsidRPr="007D2B65" w:rsidDel="004471DB">
          <w:rPr>
            <w:rFonts w:cs="Arial"/>
            <w:sz w:val="22"/>
          </w:rPr>
          <w:delText>1</w:delText>
        </w:r>
        <w:r w:rsidR="00AF4B7A" w:rsidRPr="007D2B65" w:rsidDel="004471DB">
          <w:rPr>
            <w:rFonts w:cs="Arial"/>
            <w:sz w:val="22"/>
          </w:rPr>
          <w:delText>2</w:delText>
        </w:r>
      </w:del>
      <w:ins w:id="324"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25" w:author="TraceyTEmbry" w:date="2019-10-07T16:05:00Z">
        <w:r w:rsidR="00BC7360" w:rsidRPr="007D2B65" w:rsidDel="004471DB">
          <w:rPr>
            <w:rFonts w:cs="Arial"/>
            <w:sz w:val="22"/>
          </w:rPr>
          <w:delText>1</w:delText>
        </w:r>
        <w:r w:rsidR="00AF4B7A" w:rsidRPr="007D2B65" w:rsidDel="004471DB">
          <w:rPr>
            <w:rFonts w:cs="Arial"/>
            <w:sz w:val="22"/>
          </w:rPr>
          <w:delText>2</w:delText>
        </w:r>
      </w:del>
      <w:ins w:id="326"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Pr="007D2B65">
        <w:rPr>
          <w:rFonts w:cs="Arial"/>
          <w:sz w:val="22"/>
        </w:rPr>
        <w:tab/>
      </w:r>
      <w:del w:id="327" w:author="TraceyTEmbry" w:date="2019-10-07T16:05:00Z">
        <w:r w:rsidR="000E47F5" w:rsidRPr="007D2B65" w:rsidDel="004471DB">
          <w:rPr>
            <w:rFonts w:cs="Arial"/>
            <w:sz w:val="22"/>
          </w:rPr>
          <w:delText>12</w:delText>
        </w:r>
      </w:del>
      <w:ins w:id="328" w:author="TraceyTEmbry" w:date="2019-10-07T16:05:00Z">
        <w:r w:rsidR="004471DB" w:rsidRPr="007D2B65">
          <w:rPr>
            <w:rFonts w:cs="Arial"/>
            <w:sz w:val="22"/>
          </w:rPr>
          <w:t>1</w:t>
        </w:r>
        <w:r w:rsidR="004471DB">
          <w:rPr>
            <w:rFonts w:cs="Arial"/>
            <w:sz w:val="22"/>
          </w:rPr>
          <w:t>3</w:t>
        </w:r>
      </w:ins>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29" w:author="TraceyTEmbry" w:date="2019-10-07T16:05:00Z">
        <w:r w:rsidR="00BC7360" w:rsidRPr="007D2B65" w:rsidDel="004471DB">
          <w:rPr>
            <w:rFonts w:cs="Arial"/>
            <w:sz w:val="22"/>
          </w:rPr>
          <w:delText>1</w:delText>
        </w:r>
        <w:r w:rsidR="00AF4B7A" w:rsidRPr="007D2B65" w:rsidDel="004471DB">
          <w:rPr>
            <w:rFonts w:cs="Arial"/>
            <w:sz w:val="22"/>
          </w:rPr>
          <w:delText>2</w:delText>
        </w:r>
      </w:del>
      <w:ins w:id="330"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31" w:author="TraceyTEmbry" w:date="2019-10-07T16:05:00Z">
        <w:r w:rsidR="00F934FD" w:rsidRPr="007D2B65" w:rsidDel="004471DB">
          <w:rPr>
            <w:rFonts w:cs="Arial"/>
            <w:sz w:val="22"/>
          </w:rPr>
          <w:delText>12</w:delText>
        </w:r>
      </w:del>
      <w:ins w:id="332" w:author="TraceyTEmbry" w:date="2019-10-07T16:05:00Z">
        <w:r w:rsidR="004471DB" w:rsidRPr="007D2B65">
          <w:rPr>
            <w:rFonts w:cs="Arial"/>
            <w:sz w:val="22"/>
          </w:rPr>
          <w:t>1</w:t>
        </w:r>
        <w:r w:rsidR="004471DB">
          <w:rPr>
            <w:rFonts w:cs="Arial"/>
            <w:sz w:val="22"/>
          </w:rPr>
          <w:t>3</w:t>
        </w:r>
      </w:ins>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33" w:author="TraceyTEmbry" w:date="2019-10-07T16:05:00Z">
        <w:r w:rsidR="00F934FD" w:rsidRPr="007D2B65" w:rsidDel="004471DB">
          <w:rPr>
            <w:rFonts w:cs="Arial"/>
            <w:sz w:val="22"/>
          </w:rPr>
          <w:delText>12</w:delText>
        </w:r>
      </w:del>
      <w:ins w:id="334" w:author="TraceyTEmbry" w:date="2019-10-07T16:05:00Z">
        <w:r w:rsidR="004471DB" w:rsidRPr="007D2B65">
          <w:rPr>
            <w:rFonts w:cs="Arial"/>
            <w:sz w:val="22"/>
          </w:rPr>
          <w:t>1</w:t>
        </w:r>
        <w:r w:rsidR="004471DB">
          <w:rPr>
            <w:rFonts w:cs="Arial"/>
            <w:sz w:val="22"/>
          </w:rPr>
          <w:t>3</w:t>
        </w:r>
      </w:ins>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Under Executive Order 13658 </w:t>
      </w: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lastRenderedPageBreak/>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35" w:author="TraceyTEmbry" w:date="2019-10-07T16:05:00Z">
        <w:r w:rsidR="00BC7360" w:rsidRPr="007D2B65" w:rsidDel="004471DB">
          <w:rPr>
            <w:rFonts w:cs="Arial"/>
            <w:sz w:val="22"/>
          </w:rPr>
          <w:delText>1</w:delText>
        </w:r>
        <w:r w:rsidR="00AF4B7A" w:rsidRPr="007D2B65" w:rsidDel="004471DB">
          <w:rPr>
            <w:rFonts w:cs="Arial"/>
            <w:sz w:val="22"/>
          </w:rPr>
          <w:delText>2</w:delText>
        </w:r>
      </w:del>
      <w:ins w:id="336"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del w:id="337" w:author="TraceyTEmbry" w:date="2019-10-07T16:05:00Z">
        <w:r w:rsidR="00BC7360" w:rsidRPr="007D2B65" w:rsidDel="004471DB">
          <w:rPr>
            <w:rFonts w:cs="Arial"/>
            <w:sz w:val="22"/>
          </w:rPr>
          <w:delText>1</w:delText>
        </w:r>
        <w:r w:rsidR="00AF4B7A" w:rsidRPr="007D2B65" w:rsidDel="004471DB">
          <w:rPr>
            <w:rFonts w:cs="Arial"/>
            <w:sz w:val="22"/>
          </w:rPr>
          <w:delText>2</w:delText>
        </w:r>
      </w:del>
      <w:ins w:id="338"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39" w:author="TraceyTEmbry" w:date="2019-10-07T16:05:00Z">
        <w:r w:rsidR="000E47F5" w:rsidRPr="007D2B65" w:rsidDel="004471DB">
          <w:rPr>
            <w:rFonts w:cs="Arial"/>
            <w:sz w:val="22"/>
          </w:rPr>
          <w:delText>12</w:delText>
        </w:r>
      </w:del>
      <w:ins w:id="340" w:author="TraceyTEmbry" w:date="2019-10-07T16:05:00Z">
        <w:r w:rsidR="004471DB" w:rsidRPr="007D2B65">
          <w:rPr>
            <w:rFonts w:cs="Arial"/>
            <w:sz w:val="22"/>
          </w:rPr>
          <w:t>1</w:t>
        </w:r>
        <w:r w:rsidR="004471DB">
          <w:rPr>
            <w:rFonts w:cs="Arial"/>
            <w:sz w:val="22"/>
          </w:rPr>
          <w:t>3</w:t>
        </w:r>
      </w:ins>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41" w:author="TraceyTEmbry" w:date="2019-10-07T16:05:00Z">
        <w:r w:rsidR="00BC7360" w:rsidRPr="007D2B65" w:rsidDel="004471DB">
          <w:rPr>
            <w:rFonts w:cs="Arial"/>
            <w:sz w:val="22"/>
          </w:rPr>
          <w:delText>1</w:delText>
        </w:r>
        <w:r w:rsidR="00AF4B7A" w:rsidRPr="007D2B65" w:rsidDel="004471DB">
          <w:rPr>
            <w:rFonts w:cs="Arial"/>
            <w:sz w:val="22"/>
          </w:rPr>
          <w:delText>2</w:delText>
        </w:r>
      </w:del>
      <w:ins w:id="342" w:author="TraceyTEmbry" w:date="2019-10-07T16:05:00Z">
        <w:r w:rsidR="004471DB" w:rsidRPr="007D2B65">
          <w:rPr>
            <w:rFonts w:cs="Arial"/>
            <w:sz w:val="22"/>
          </w:rPr>
          <w:t>1</w:t>
        </w:r>
        <w:r w:rsidR="004471DB">
          <w:rPr>
            <w:rFonts w:cs="Arial"/>
            <w:sz w:val="22"/>
          </w:rPr>
          <w:t>3</w:t>
        </w:r>
      </w:ins>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43" w:author="TraceyTEmbry" w:date="2019-10-07T16:05:00Z">
        <w:r w:rsidR="000E47F5" w:rsidRPr="007D2B65" w:rsidDel="004471DB">
          <w:rPr>
            <w:rFonts w:cs="Arial"/>
            <w:sz w:val="22"/>
          </w:rPr>
          <w:delText>12</w:delText>
        </w:r>
      </w:del>
      <w:ins w:id="344" w:author="TraceyTEmbry" w:date="2019-10-07T16:05:00Z">
        <w:r w:rsidR="004471DB" w:rsidRPr="007D2B65">
          <w:rPr>
            <w:rFonts w:cs="Arial"/>
            <w:sz w:val="22"/>
          </w:rPr>
          <w:t>1</w:t>
        </w:r>
        <w:r w:rsidR="004471DB">
          <w:rPr>
            <w:rFonts w:cs="Arial"/>
            <w:sz w:val="22"/>
          </w:rPr>
          <w:t>3</w:t>
        </w:r>
      </w:ins>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45" w:author="TraceyTEmbry" w:date="2019-10-07T16:05:00Z">
        <w:r w:rsidR="000E47F5" w:rsidRPr="007D2B65" w:rsidDel="004471DB">
          <w:rPr>
            <w:rFonts w:cs="Arial"/>
            <w:sz w:val="22"/>
          </w:rPr>
          <w:delText>12</w:delText>
        </w:r>
      </w:del>
      <w:ins w:id="346" w:author="TraceyTEmbry" w:date="2019-10-07T16:05:00Z">
        <w:r w:rsidR="004471DB" w:rsidRPr="007D2B65">
          <w:rPr>
            <w:rFonts w:cs="Arial"/>
            <w:sz w:val="22"/>
          </w:rPr>
          <w:t>1</w:t>
        </w:r>
        <w:r w:rsidR="004471DB">
          <w:rPr>
            <w:rFonts w:cs="Arial"/>
            <w:sz w:val="22"/>
          </w:rPr>
          <w:t>3</w:t>
        </w:r>
      </w:ins>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47" w:author="TraceyTEmbry" w:date="2019-10-07T16:05:00Z">
        <w:r w:rsidR="000E47F5" w:rsidRPr="007D2B65" w:rsidDel="004471DB">
          <w:rPr>
            <w:rFonts w:cs="Arial"/>
            <w:sz w:val="22"/>
          </w:rPr>
          <w:delText>12</w:delText>
        </w:r>
      </w:del>
      <w:ins w:id="348" w:author="TraceyTEmbry" w:date="2019-10-07T16:05:00Z">
        <w:r w:rsidR="004471DB" w:rsidRPr="007D2B65">
          <w:rPr>
            <w:rFonts w:cs="Arial"/>
            <w:sz w:val="22"/>
          </w:rPr>
          <w:t>1</w:t>
        </w:r>
        <w:r w:rsidR="004471DB">
          <w:rPr>
            <w:rFonts w:cs="Arial"/>
            <w:sz w:val="22"/>
          </w:rPr>
          <w:t>3</w:t>
        </w:r>
      </w:ins>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del w:id="349" w:author="TraceyTEmbry" w:date="2019-10-07T16:05:00Z">
        <w:r w:rsidR="000E47F5" w:rsidRPr="007D2B65" w:rsidDel="004471DB">
          <w:rPr>
            <w:rFonts w:cs="Arial"/>
            <w:sz w:val="22"/>
          </w:rPr>
          <w:delText>12</w:delText>
        </w:r>
      </w:del>
      <w:ins w:id="350" w:author="TraceyTEmbry" w:date="2019-10-07T16:05:00Z">
        <w:r w:rsidR="004471DB" w:rsidRPr="007D2B65">
          <w:rPr>
            <w:rFonts w:cs="Arial"/>
            <w:sz w:val="22"/>
          </w:rPr>
          <w:t>1</w:t>
        </w:r>
        <w:r w:rsidR="004471DB">
          <w:rPr>
            <w:rFonts w:cs="Arial"/>
            <w:sz w:val="22"/>
          </w:rPr>
          <w:t>3</w:t>
        </w:r>
      </w:ins>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51" w:author="TraceyTEmbry" w:date="2019-10-07T16:05:00Z">
        <w:r w:rsidR="000E47F5" w:rsidRPr="007D2B65" w:rsidDel="004471DB">
          <w:rPr>
            <w:rFonts w:cs="Arial"/>
            <w:sz w:val="22"/>
          </w:rPr>
          <w:delText>12</w:delText>
        </w:r>
      </w:del>
      <w:ins w:id="352" w:author="TraceyTEmbry" w:date="2019-10-07T16:05:00Z">
        <w:r w:rsidR="004471DB" w:rsidRPr="007D2B65">
          <w:rPr>
            <w:rFonts w:cs="Arial"/>
            <w:sz w:val="22"/>
          </w:rPr>
          <w:t>1</w:t>
        </w:r>
        <w:r w:rsidR="004471DB">
          <w:rPr>
            <w:rFonts w:cs="Arial"/>
            <w:sz w:val="22"/>
          </w:rPr>
          <w:t>3</w:t>
        </w:r>
      </w:ins>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del w:id="353" w:author="TraceyTEmbry" w:date="2019-10-07T16:05:00Z">
        <w:r w:rsidR="000E47F5" w:rsidRPr="007D2B65" w:rsidDel="004471DB">
          <w:rPr>
            <w:rFonts w:cs="Arial"/>
            <w:sz w:val="22"/>
          </w:rPr>
          <w:delText>12</w:delText>
        </w:r>
      </w:del>
      <w:ins w:id="354" w:author="TraceyTEmbry" w:date="2019-10-07T16:05:00Z">
        <w:r w:rsidR="004471DB" w:rsidRPr="007D2B65">
          <w:rPr>
            <w:rFonts w:cs="Arial"/>
            <w:sz w:val="22"/>
          </w:rPr>
          <w:t>1</w:t>
        </w:r>
        <w:r w:rsidR="004471DB">
          <w:rPr>
            <w:rFonts w:cs="Arial"/>
            <w:sz w:val="22"/>
          </w:rPr>
          <w:t>3</w:t>
        </w:r>
      </w:ins>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rsidR="00C66272" w:rsidRPr="007D2B65" w:rsidRDefault="00C66272" w:rsidP="008C449F">
      <w:pPr>
        <w:tabs>
          <w:tab w:val="left" w:pos="3960"/>
        </w:tabs>
        <w:ind w:right="9"/>
        <w:rPr>
          <w:sz w:val="14"/>
        </w:rPr>
      </w:pPr>
    </w:p>
    <w:p w:rsidR="00107C0C" w:rsidRPr="007D2B65" w:rsidRDefault="00F64022" w:rsidP="008C449F">
      <w:pPr>
        <w:tabs>
          <w:tab w:val="left" w:pos="1800"/>
          <w:tab w:val="left" w:pos="3960"/>
        </w:tabs>
        <w:ind w:left="3960" w:right="9" w:hanging="3960"/>
        <w:rPr>
          <w:sz w:val="22"/>
        </w:rPr>
      </w:pPr>
      <w:r w:rsidRPr="007D2B65">
        <w:rPr>
          <w:sz w:val="22"/>
        </w:rPr>
        <w:t>I.</w:t>
      </w:r>
      <w:del w:id="355" w:author="TraceyTEmbry" w:date="2019-10-07T16:05:00Z">
        <w:r w:rsidR="000E47F5" w:rsidRPr="007D2B65" w:rsidDel="004471DB">
          <w:rPr>
            <w:sz w:val="22"/>
          </w:rPr>
          <w:delText>12</w:delText>
        </w:r>
      </w:del>
      <w:ins w:id="356" w:author="TraceyTEmbry" w:date="2019-10-07T16:05:00Z">
        <w:r w:rsidR="004471DB" w:rsidRPr="007D2B65">
          <w:rPr>
            <w:sz w:val="22"/>
          </w:rPr>
          <w:t>1</w:t>
        </w:r>
        <w:r w:rsidR="004471DB">
          <w:rPr>
            <w:sz w:val="22"/>
          </w:rPr>
          <w:t>3</w:t>
        </w:r>
      </w:ins>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rsidR="00107C0C" w:rsidRPr="007D2B65" w:rsidRDefault="00107C0C" w:rsidP="008C449F">
      <w:pPr>
        <w:tabs>
          <w:tab w:val="left" w:pos="1800"/>
          <w:tab w:val="left" w:pos="3960"/>
        </w:tabs>
        <w:ind w:right="9"/>
        <w:rPr>
          <w:sz w:val="14"/>
        </w:rPr>
      </w:pPr>
    </w:p>
    <w:p w:rsidR="00107C0C" w:rsidRPr="007D2B65" w:rsidRDefault="00F64022" w:rsidP="008C449F">
      <w:pPr>
        <w:tabs>
          <w:tab w:val="left" w:pos="1800"/>
          <w:tab w:val="left" w:pos="3960"/>
        </w:tabs>
        <w:ind w:right="9"/>
        <w:rPr>
          <w:sz w:val="22"/>
        </w:rPr>
      </w:pPr>
      <w:r w:rsidRPr="007D2B65">
        <w:rPr>
          <w:sz w:val="22"/>
        </w:rPr>
        <w:t>I.</w:t>
      </w:r>
      <w:del w:id="357" w:author="TraceyTEmbry" w:date="2019-10-07T16:05:00Z">
        <w:r w:rsidR="000E47F5" w:rsidRPr="007D2B65" w:rsidDel="004471DB">
          <w:rPr>
            <w:sz w:val="22"/>
          </w:rPr>
          <w:delText>12</w:delText>
        </w:r>
      </w:del>
      <w:ins w:id="358" w:author="TraceyTEmbry" w:date="2019-10-07T16:05:00Z">
        <w:r w:rsidR="004471DB" w:rsidRPr="007D2B65">
          <w:rPr>
            <w:sz w:val="22"/>
          </w:rPr>
          <w:t>1</w:t>
        </w:r>
        <w:r w:rsidR="004471DB">
          <w:rPr>
            <w:sz w:val="22"/>
          </w:rPr>
          <w:t>3</w:t>
        </w:r>
      </w:ins>
      <w:r w:rsidR="000E47F5" w:rsidRPr="007D2B65">
        <w:rPr>
          <w:sz w:val="22"/>
        </w:rPr>
        <w:t>.2</w:t>
      </w:r>
      <w:r w:rsidR="00F934FD" w:rsidRPr="007D2B65">
        <w:rPr>
          <w:sz w:val="22"/>
        </w:rPr>
        <w:t>6</w:t>
      </w:r>
      <w:r w:rsidRPr="007D2B65">
        <w:rPr>
          <w:sz w:val="22"/>
        </w:rPr>
        <w:tab/>
        <w:t>52.227-3</w:t>
      </w:r>
      <w:r w:rsidRPr="007D2B65">
        <w:rPr>
          <w:sz w:val="22"/>
        </w:rPr>
        <w:tab/>
        <w:t>Patent Indemnity (Apr 1984)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right="9"/>
        <w:rPr>
          <w:sz w:val="22"/>
        </w:rPr>
      </w:pPr>
      <w:r w:rsidRPr="007D2B65">
        <w:rPr>
          <w:sz w:val="22"/>
        </w:rPr>
        <w:t>I.</w:t>
      </w:r>
      <w:del w:id="359" w:author="TraceyTEmbry" w:date="2019-10-07T16:05:00Z">
        <w:r w:rsidR="000E47F5" w:rsidRPr="007D2B65" w:rsidDel="004471DB">
          <w:rPr>
            <w:sz w:val="22"/>
          </w:rPr>
          <w:delText>12</w:delText>
        </w:r>
      </w:del>
      <w:ins w:id="360" w:author="TraceyTEmbry" w:date="2019-10-07T16:05:00Z">
        <w:r w:rsidR="004471DB" w:rsidRPr="007D2B65">
          <w:rPr>
            <w:sz w:val="22"/>
          </w:rPr>
          <w:t>1</w:t>
        </w:r>
        <w:r w:rsidR="004471DB">
          <w:rPr>
            <w:sz w:val="22"/>
          </w:rPr>
          <w:t>3</w:t>
        </w:r>
      </w:ins>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del w:id="361" w:author="TraceyTEmbry" w:date="2019-10-07T16:05:00Z">
        <w:r w:rsidR="000E47F5" w:rsidRPr="007D2B65" w:rsidDel="004471DB">
          <w:rPr>
            <w:sz w:val="22"/>
          </w:rPr>
          <w:delText>12</w:delText>
        </w:r>
      </w:del>
      <w:ins w:id="362" w:author="TraceyTEmbry" w:date="2019-10-07T16:05:00Z">
        <w:r w:rsidR="004471DB" w:rsidRPr="007D2B65">
          <w:rPr>
            <w:sz w:val="22"/>
          </w:rPr>
          <w:t>1</w:t>
        </w:r>
        <w:r w:rsidR="004471DB">
          <w:rPr>
            <w:sz w:val="22"/>
          </w:rPr>
          <w:t>3</w:t>
        </w:r>
      </w:ins>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rsidR="00107C0C" w:rsidRPr="007D2B65" w:rsidRDefault="00107C0C" w:rsidP="008C449F">
      <w:pPr>
        <w:tabs>
          <w:tab w:val="left" w:pos="1800"/>
          <w:tab w:val="left" w:pos="3960"/>
        </w:tabs>
        <w:ind w:left="4860" w:right="9" w:hanging="4860"/>
        <w:rPr>
          <w:sz w:val="14"/>
        </w:rPr>
      </w:pPr>
    </w:p>
    <w:p w:rsidR="00154398" w:rsidRPr="007D2B65" w:rsidRDefault="00154398" w:rsidP="008C449F">
      <w:pPr>
        <w:tabs>
          <w:tab w:val="left" w:pos="1800"/>
          <w:tab w:val="left" w:pos="3960"/>
        </w:tabs>
        <w:ind w:left="3960" w:right="9" w:hanging="3960"/>
        <w:rPr>
          <w:sz w:val="22"/>
        </w:rPr>
      </w:pPr>
      <w:r w:rsidRPr="007D2B65">
        <w:rPr>
          <w:sz w:val="22"/>
        </w:rPr>
        <w:t>I.</w:t>
      </w:r>
      <w:del w:id="363" w:author="TraceyTEmbry" w:date="2019-10-07T16:06:00Z">
        <w:r w:rsidR="000E47F5" w:rsidRPr="007D2B65" w:rsidDel="004471DB">
          <w:rPr>
            <w:sz w:val="22"/>
          </w:rPr>
          <w:delText>12</w:delText>
        </w:r>
      </w:del>
      <w:ins w:id="364" w:author="TraceyTEmbry" w:date="2019-10-07T16:06:00Z">
        <w:r w:rsidR="004471DB" w:rsidRPr="007D2B65">
          <w:rPr>
            <w:sz w:val="22"/>
          </w:rPr>
          <w:t>1</w:t>
        </w:r>
        <w:r w:rsidR="004471DB">
          <w:rPr>
            <w:sz w:val="22"/>
          </w:rPr>
          <w:t>3</w:t>
        </w:r>
      </w:ins>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del w:id="365" w:author="TraceyTEmbry" w:date="2019-10-07T16:06:00Z">
        <w:r w:rsidR="000E47F5" w:rsidRPr="007D2B65" w:rsidDel="004471DB">
          <w:rPr>
            <w:sz w:val="22"/>
          </w:rPr>
          <w:delText>12</w:delText>
        </w:r>
      </w:del>
      <w:ins w:id="366" w:author="TraceyTEmbry" w:date="2019-10-07T16:06:00Z">
        <w:r w:rsidR="004471DB" w:rsidRPr="007D2B65">
          <w:rPr>
            <w:sz w:val="22"/>
          </w:rPr>
          <w:t>1</w:t>
        </w:r>
        <w:r w:rsidR="004471DB">
          <w:rPr>
            <w:sz w:val="22"/>
          </w:rPr>
          <w:t>3</w:t>
        </w:r>
      </w:ins>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rsidR="00A565FF" w:rsidRPr="007D2B65" w:rsidRDefault="00A565FF" w:rsidP="008C449F">
      <w:pPr>
        <w:tabs>
          <w:tab w:val="left" w:pos="3960"/>
        </w:tabs>
        <w:ind w:right="9"/>
        <w:rPr>
          <w:sz w:val="14"/>
          <w:szCs w:val="16"/>
        </w:rPr>
      </w:pPr>
    </w:p>
    <w:p w:rsidR="00107C0C" w:rsidRPr="007D2B65" w:rsidRDefault="003D57D1" w:rsidP="008C449F">
      <w:pPr>
        <w:tabs>
          <w:tab w:val="left" w:pos="1800"/>
          <w:tab w:val="left" w:pos="3960"/>
        </w:tabs>
        <w:ind w:left="4860" w:right="9" w:hanging="4860"/>
        <w:rPr>
          <w:sz w:val="22"/>
        </w:rPr>
      </w:pPr>
      <w:r w:rsidRPr="007D2B65">
        <w:rPr>
          <w:sz w:val="22"/>
        </w:rPr>
        <w:t>I.</w:t>
      </w:r>
      <w:del w:id="367" w:author="TraceyTEmbry" w:date="2019-10-07T16:06:00Z">
        <w:r w:rsidR="000E47F5" w:rsidRPr="007D2B65" w:rsidDel="004471DB">
          <w:rPr>
            <w:sz w:val="22"/>
          </w:rPr>
          <w:delText>12</w:delText>
        </w:r>
      </w:del>
      <w:ins w:id="368" w:author="TraceyTEmbry" w:date="2019-10-07T16:06:00Z">
        <w:r w:rsidR="004471DB" w:rsidRPr="007D2B65">
          <w:rPr>
            <w:sz w:val="22"/>
          </w:rPr>
          <w:t>1</w:t>
        </w:r>
        <w:r w:rsidR="004471DB">
          <w:rPr>
            <w:sz w:val="22"/>
          </w:rPr>
          <w:t>3</w:t>
        </w:r>
      </w:ins>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del w:id="369" w:author="TraceyTEmbry" w:date="2019-10-07T16:06:00Z">
        <w:r w:rsidR="000E47F5" w:rsidRPr="007D2B65" w:rsidDel="004471DB">
          <w:rPr>
            <w:sz w:val="22"/>
          </w:rPr>
          <w:delText>12</w:delText>
        </w:r>
      </w:del>
      <w:ins w:id="370"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2</w:t>
      </w:r>
      <w:r w:rsidRPr="007D2B65">
        <w:rPr>
          <w:sz w:val="22"/>
        </w:rPr>
        <w:tab/>
        <w:t>52.232-16</w:t>
      </w:r>
      <w:r w:rsidRPr="007D2B65">
        <w:rPr>
          <w:sz w:val="22"/>
        </w:rPr>
        <w:tab/>
        <w:t>Progress Payments (Apr 2012)</w:t>
      </w:r>
    </w:p>
    <w:p w:rsidR="00107C0C" w:rsidRPr="007D2B65" w:rsidRDefault="00107C0C"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del w:id="371" w:author="TraceyTEmbry" w:date="2019-10-07T16:06:00Z">
        <w:r w:rsidR="000E47F5" w:rsidRPr="007D2B65" w:rsidDel="004471DB">
          <w:rPr>
            <w:sz w:val="22"/>
          </w:rPr>
          <w:delText>12</w:delText>
        </w:r>
      </w:del>
      <w:ins w:id="372"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rsidR="008B33EE" w:rsidRPr="007D2B65" w:rsidRDefault="008B33EE"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del w:id="373" w:author="TraceyTEmbry" w:date="2019-10-07T16:06:00Z">
        <w:r w:rsidR="000E47F5" w:rsidRPr="007D2B65" w:rsidDel="004471DB">
          <w:rPr>
            <w:sz w:val="22"/>
          </w:rPr>
          <w:delText>12</w:delText>
        </w:r>
      </w:del>
      <w:ins w:id="374"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del w:id="375" w:author="TraceyTEmbry" w:date="2019-10-07T16:06:00Z">
        <w:r w:rsidR="000E47F5" w:rsidRPr="007D2B65" w:rsidDel="004471DB">
          <w:rPr>
            <w:sz w:val="22"/>
          </w:rPr>
          <w:delText>12</w:delText>
        </w:r>
      </w:del>
      <w:ins w:id="376"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5</w:t>
      </w:r>
      <w:r w:rsidRPr="007D2B65">
        <w:rPr>
          <w:sz w:val="22"/>
        </w:rPr>
        <w:tab/>
        <w:t>52.232-17</w:t>
      </w:r>
      <w:r w:rsidRPr="007D2B65">
        <w:rPr>
          <w:sz w:val="22"/>
        </w:rPr>
        <w:tab/>
        <w:t>Interest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del w:id="377" w:author="TraceyTEmbry" w:date="2019-10-07T16:06:00Z">
        <w:r w:rsidR="000E47F5" w:rsidRPr="007D2B65" w:rsidDel="004471DB">
          <w:rPr>
            <w:sz w:val="22"/>
          </w:rPr>
          <w:delText>12</w:delText>
        </w:r>
      </w:del>
      <w:ins w:id="378"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del w:id="379" w:author="TraceyTEmbry" w:date="2019-10-07T16:06:00Z">
        <w:r w:rsidR="000E47F5" w:rsidRPr="007D2B65" w:rsidDel="004471DB">
          <w:rPr>
            <w:sz w:val="22"/>
          </w:rPr>
          <w:delText>12</w:delText>
        </w:r>
      </w:del>
      <w:ins w:id="380"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del w:id="381" w:author="TraceyTEmbry" w:date="2019-10-07T16:06:00Z">
        <w:r w:rsidR="000E47F5" w:rsidRPr="007D2B65" w:rsidDel="004471DB">
          <w:rPr>
            <w:sz w:val="22"/>
          </w:rPr>
          <w:delText>12</w:delText>
        </w:r>
      </w:del>
      <w:ins w:id="382"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3960" w:right="9" w:hanging="3960"/>
        <w:rPr>
          <w:sz w:val="22"/>
        </w:rPr>
      </w:pPr>
      <w:r w:rsidRPr="007D2B65">
        <w:rPr>
          <w:sz w:val="22"/>
        </w:rPr>
        <w:t>I.</w:t>
      </w:r>
      <w:del w:id="383" w:author="TraceyTEmbry" w:date="2019-10-07T16:06:00Z">
        <w:r w:rsidR="000E47F5" w:rsidRPr="007D2B65" w:rsidDel="004471DB">
          <w:rPr>
            <w:sz w:val="22"/>
          </w:rPr>
          <w:delText>12</w:delText>
        </w:r>
      </w:del>
      <w:ins w:id="384" w:author="TraceyTEmbry" w:date="2019-10-07T16:06:00Z">
        <w:r w:rsidR="004471DB" w:rsidRPr="007D2B65">
          <w:rPr>
            <w:sz w:val="22"/>
          </w:rPr>
          <w:t>1</w:t>
        </w:r>
        <w:r w:rsidR="004471DB">
          <w:rPr>
            <w:sz w:val="22"/>
          </w:rPr>
          <w:t>3</w:t>
        </w:r>
      </w:ins>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del w:id="385" w:author="TraceyTEmbry" w:date="2019-10-07T16:06:00Z">
        <w:r w:rsidR="000E47F5" w:rsidRPr="007D2B65" w:rsidDel="004471DB">
          <w:rPr>
            <w:sz w:val="22"/>
          </w:rPr>
          <w:delText>12</w:delText>
        </w:r>
      </w:del>
      <w:ins w:id="386" w:author="TraceyTEmbry" w:date="2019-10-07T16:06:00Z">
        <w:r w:rsidR="004471DB" w:rsidRPr="007D2B65">
          <w:rPr>
            <w:sz w:val="22"/>
          </w:rPr>
          <w:t>1</w:t>
        </w:r>
        <w:r w:rsidR="004471DB">
          <w:rPr>
            <w:sz w:val="22"/>
          </w:rPr>
          <w:t>3</w:t>
        </w:r>
      </w:ins>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del w:id="387" w:author="TraceyTEmbry" w:date="2019-10-07T16:06:00Z">
        <w:r w:rsidR="000E47F5" w:rsidRPr="007D2B65" w:rsidDel="004471DB">
          <w:rPr>
            <w:sz w:val="22"/>
          </w:rPr>
          <w:delText>12</w:delText>
        </w:r>
      </w:del>
      <w:ins w:id="388" w:author="TraceyTEmbry" w:date="2019-10-07T16:06:00Z">
        <w:r w:rsidR="004471DB" w:rsidRPr="007D2B65">
          <w:rPr>
            <w:sz w:val="22"/>
          </w:rPr>
          <w:t>1</w:t>
        </w:r>
        <w:r w:rsidR="004471DB">
          <w:rPr>
            <w:sz w:val="22"/>
          </w:rPr>
          <w:t>3</w:t>
        </w:r>
      </w:ins>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3960" w:right="9" w:hanging="3960"/>
        <w:rPr>
          <w:sz w:val="22"/>
        </w:rPr>
      </w:pPr>
      <w:r w:rsidRPr="007D2B65">
        <w:rPr>
          <w:sz w:val="22"/>
        </w:rPr>
        <w:t>I.</w:t>
      </w:r>
      <w:del w:id="389" w:author="TraceyTEmbry" w:date="2019-10-07T16:06:00Z">
        <w:r w:rsidR="000E47F5" w:rsidRPr="007D2B65" w:rsidDel="004471DB">
          <w:rPr>
            <w:sz w:val="22"/>
          </w:rPr>
          <w:delText>12</w:delText>
        </w:r>
      </w:del>
      <w:ins w:id="390"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del w:id="391" w:author="TraceyTEmbry" w:date="2019-10-07T16:06:00Z">
        <w:r w:rsidR="000E47F5" w:rsidRPr="007D2B65" w:rsidDel="004471DB">
          <w:rPr>
            <w:sz w:val="22"/>
          </w:rPr>
          <w:delText>12</w:delText>
        </w:r>
      </w:del>
      <w:ins w:id="392"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3</w:t>
      </w:r>
      <w:r w:rsidRPr="007D2B65">
        <w:rPr>
          <w:sz w:val="22"/>
        </w:rPr>
        <w:tab/>
        <w:t>52.245-9</w:t>
      </w:r>
      <w:r w:rsidRPr="007D2B65">
        <w:rPr>
          <w:sz w:val="22"/>
        </w:rPr>
        <w:tab/>
        <w:t>Use and Charges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del w:id="393" w:author="TraceyTEmbry" w:date="2019-10-07T16:06:00Z">
        <w:r w:rsidR="000E47F5" w:rsidRPr="007D2B65" w:rsidDel="004471DB">
          <w:rPr>
            <w:sz w:val="22"/>
          </w:rPr>
          <w:delText>12</w:delText>
        </w:r>
      </w:del>
      <w:ins w:id="394"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del w:id="395" w:author="TraceyTEmbry" w:date="2019-10-07T16:06:00Z">
        <w:r w:rsidR="000E47F5" w:rsidRPr="007D2B65" w:rsidDel="004471DB">
          <w:rPr>
            <w:sz w:val="22"/>
          </w:rPr>
          <w:delText>12</w:delText>
        </w:r>
      </w:del>
      <w:ins w:id="396"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del w:id="397" w:author="TraceyTEmbry" w:date="2019-10-07T16:06:00Z">
        <w:r w:rsidR="000E47F5" w:rsidRPr="007D2B65" w:rsidDel="004471DB">
          <w:rPr>
            <w:sz w:val="22"/>
          </w:rPr>
          <w:delText>12</w:delText>
        </w:r>
      </w:del>
      <w:ins w:id="398"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del w:id="399" w:author="TraceyTEmbry" w:date="2019-10-07T16:06:00Z">
        <w:r w:rsidR="000E47F5" w:rsidRPr="007D2B65" w:rsidDel="004471DB">
          <w:rPr>
            <w:sz w:val="22"/>
          </w:rPr>
          <w:delText>12</w:delText>
        </w:r>
      </w:del>
      <w:ins w:id="400"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del w:id="401" w:author="TraceyTEmbry" w:date="2019-10-07T16:06:00Z">
        <w:r w:rsidR="000E47F5" w:rsidRPr="007D2B65" w:rsidDel="004471DB">
          <w:rPr>
            <w:sz w:val="22"/>
          </w:rPr>
          <w:delText>12</w:delText>
        </w:r>
      </w:del>
      <w:ins w:id="402"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del w:id="403" w:author="TraceyTEmbry" w:date="2019-10-07T16:06:00Z">
        <w:r w:rsidR="000E47F5" w:rsidRPr="007D2B65" w:rsidDel="004471DB">
          <w:rPr>
            <w:sz w:val="22"/>
          </w:rPr>
          <w:delText>12</w:delText>
        </w:r>
      </w:del>
      <w:ins w:id="404" w:author="TraceyTEmbry" w:date="2019-10-07T16:06:00Z">
        <w:r w:rsidR="004471DB" w:rsidRPr="007D2B65">
          <w:rPr>
            <w:sz w:val="22"/>
          </w:rPr>
          <w:t>1</w:t>
        </w:r>
        <w:r w:rsidR="004471DB">
          <w:rPr>
            <w:sz w:val="22"/>
          </w:rPr>
          <w:t>3</w:t>
        </w:r>
      </w:ins>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rsidR="00107C0C" w:rsidRPr="00EE1E0B" w:rsidRDefault="00107C0C" w:rsidP="00EE1E0B">
      <w:pPr>
        <w:tabs>
          <w:tab w:val="left" w:pos="900"/>
        </w:tabs>
        <w:ind w:left="2160" w:right="9" w:hanging="2160"/>
        <w:rPr>
          <w:sz w:val="16"/>
          <w:szCs w:val="16"/>
        </w:rPr>
      </w:pPr>
    </w:p>
    <w:p w:rsidR="00107C0C" w:rsidRDefault="00107C0C" w:rsidP="00EE1E0B">
      <w:pPr>
        <w:tabs>
          <w:tab w:val="left" w:pos="900"/>
        </w:tabs>
        <w:ind w:left="2160" w:right="9" w:hanging="2160"/>
      </w:pPr>
    </w:p>
    <w:p w:rsidR="00107C0C" w:rsidRDefault="00107C0C" w:rsidP="00EE1E0B">
      <w:pPr>
        <w:tabs>
          <w:tab w:val="left" w:pos="900"/>
        </w:tabs>
        <w:ind w:left="2160" w:right="9" w:hanging="2160"/>
      </w:pPr>
      <w:r w:rsidRPr="00107C0C">
        <w:rPr>
          <w:b/>
        </w:rPr>
        <w:t>I.</w:t>
      </w:r>
      <w:del w:id="405" w:author="TraceyTEmbry" w:date="2019-10-07T16:06:00Z">
        <w:r w:rsidR="00BC7360" w:rsidRPr="00F64022" w:rsidDel="004471DB">
          <w:rPr>
            <w:b/>
          </w:rPr>
          <w:delText>1</w:delText>
        </w:r>
        <w:r w:rsidR="00AF4B7A" w:rsidRPr="00F64022" w:rsidDel="004471DB">
          <w:rPr>
            <w:b/>
          </w:rPr>
          <w:delText>2</w:delText>
        </w:r>
      </w:del>
      <w:ins w:id="406" w:author="TraceyTEmbry" w:date="2019-10-07T16:06:00Z">
        <w:r w:rsidR="004471DB" w:rsidRPr="00F64022">
          <w:rPr>
            <w:b/>
          </w:rPr>
          <w:t>1</w:t>
        </w:r>
        <w:r w:rsidR="004471DB">
          <w:rPr>
            <w:b/>
          </w:rPr>
          <w:t>3</w:t>
        </w:r>
      </w:ins>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rsidR="00AD56A3" w:rsidRPr="00F64022" w:rsidRDefault="00AD56A3" w:rsidP="00EE1E0B">
      <w:pPr>
        <w:ind w:right="9"/>
        <w:rPr>
          <w:b/>
        </w:rPr>
      </w:pPr>
    </w:p>
    <w:p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7" w:tgtFrame="_blank" w:history="1">
        <w:r w:rsidRPr="00D70FE5">
          <w:rPr>
            <w:rStyle w:val="Hyperlink"/>
            <w:sz w:val="24"/>
            <w:szCs w:val="24"/>
          </w:rPr>
          <w:t>5 U.S.C. 5341</w:t>
        </w:r>
      </w:hyperlink>
      <w:r w:rsidRPr="00D70FE5">
        <w:rPr>
          <w:sz w:val="24"/>
          <w:szCs w:val="24"/>
        </w:rPr>
        <w:t xml:space="preserve"> or </w:t>
      </w:r>
      <w:hyperlink r:id="rId18" w:tgtFrame="_blank" w:history="1">
        <w:r w:rsidRPr="00D70FE5">
          <w:rPr>
            <w:rStyle w:val="Hyperlink"/>
            <w:sz w:val="24"/>
            <w:szCs w:val="24"/>
          </w:rPr>
          <w:t>5332</w:t>
        </w:r>
      </w:hyperlink>
      <w:r w:rsidRPr="00D70FE5">
        <w:rPr>
          <w:sz w:val="24"/>
          <w:szCs w:val="24"/>
        </w:rPr>
        <w:t xml:space="preserve">. </w:t>
      </w:r>
    </w:p>
    <w:p w:rsidR="00D70FE5" w:rsidRPr="00D70FE5" w:rsidRDefault="00D70FE5" w:rsidP="00EE1E0B">
      <w:pPr>
        <w:pStyle w:val="pbodyctr"/>
        <w:ind w:right="9"/>
        <w:rPr>
          <w:sz w:val="24"/>
          <w:szCs w:val="24"/>
        </w:rPr>
      </w:pPr>
      <w:bookmarkStart w:id="407" w:name="wp1148237"/>
      <w:bookmarkEnd w:id="407"/>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rsidTr="006907B5">
        <w:trPr>
          <w:tblCellSpacing w:w="15" w:type="dxa"/>
        </w:trPr>
        <w:tc>
          <w:tcPr>
            <w:tcW w:w="0" w:type="auto"/>
            <w:vAlign w:val="bottom"/>
            <w:hideMark/>
          </w:tcPr>
          <w:p w:rsidR="006907B5" w:rsidRPr="006907B5" w:rsidRDefault="006907B5" w:rsidP="00EE1E0B">
            <w:pPr>
              <w:spacing w:line="288" w:lineRule="auto"/>
              <w:ind w:right="9"/>
              <w:jc w:val="center"/>
              <w:rPr>
                <w:rFonts w:cs="Arial"/>
                <w:b/>
                <w:bCs/>
                <w:color w:val="000000"/>
              </w:rPr>
            </w:pPr>
            <w:bookmarkStart w:id="408" w:name="wp1148240"/>
            <w:bookmarkEnd w:id="408"/>
            <w:r w:rsidRPr="006907B5">
              <w:rPr>
                <w:rFonts w:cs="Arial"/>
                <w:b/>
                <w:bCs/>
                <w:color w:val="000000"/>
              </w:rPr>
              <w:t xml:space="preserve">Employee Class </w:t>
            </w:r>
          </w:p>
        </w:tc>
        <w:tc>
          <w:tcPr>
            <w:tcW w:w="0" w:type="auto"/>
            <w:vAlign w:val="bottom"/>
            <w:hideMark/>
          </w:tcPr>
          <w:p w:rsidR="006907B5" w:rsidRPr="006907B5" w:rsidRDefault="006907B5" w:rsidP="00EE1E0B">
            <w:pPr>
              <w:spacing w:line="288" w:lineRule="auto"/>
              <w:ind w:right="9"/>
              <w:jc w:val="center"/>
              <w:rPr>
                <w:rFonts w:cs="Arial"/>
                <w:b/>
                <w:bCs/>
                <w:color w:val="000000"/>
              </w:rPr>
            </w:pPr>
            <w:bookmarkStart w:id="409" w:name="wp1148242"/>
            <w:bookmarkEnd w:id="409"/>
            <w:r w:rsidRPr="006907B5">
              <w:rPr>
                <w:rFonts w:cs="Arial"/>
                <w:b/>
                <w:bCs/>
                <w:color w:val="000000"/>
              </w:rPr>
              <w:t xml:space="preserve">Monetary Wage—Fringe Benefits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410" w:name="wp1148244"/>
            <w:bookmarkEnd w:id="410"/>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411" w:name="wp1148246"/>
            <w:bookmarkEnd w:id="411"/>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412" w:name="wp1148248"/>
            <w:bookmarkEnd w:id="412"/>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413" w:name="wp1148250"/>
            <w:bookmarkEnd w:id="413"/>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414" w:name="wp1148252"/>
            <w:bookmarkEnd w:id="414"/>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415" w:name="wp1148254"/>
            <w:bookmarkEnd w:id="415"/>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416" w:name="wp1148256"/>
            <w:bookmarkEnd w:id="416"/>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417" w:name="wp1148258"/>
            <w:bookmarkEnd w:id="417"/>
            <w:r w:rsidRPr="006907B5">
              <w:rPr>
                <w:rFonts w:cs="Arial"/>
                <w:color w:val="000000"/>
              </w:rPr>
              <w:t xml:space="preserve">____________________________ </w:t>
            </w:r>
          </w:p>
        </w:tc>
      </w:tr>
    </w:tbl>
    <w:p w:rsidR="006907B5" w:rsidRDefault="006907B5" w:rsidP="00EE1E0B">
      <w:pPr>
        <w:ind w:right="9"/>
        <w:jc w:val="center"/>
      </w:pPr>
      <w:r>
        <w:t>(End of Clause)</w:t>
      </w:r>
    </w:p>
    <w:p w:rsidR="00A565FF" w:rsidRDefault="00A565FF" w:rsidP="00EE1E0B">
      <w:pPr>
        <w:ind w:right="9"/>
      </w:pPr>
    </w:p>
    <w:p w:rsidR="00107C0C" w:rsidRDefault="008B33EE" w:rsidP="00EE1E0B">
      <w:pPr>
        <w:tabs>
          <w:tab w:val="left" w:pos="900"/>
        </w:tabs>
        <w:ind w:right="9"/>
        <w:rPr>
          <w:b/>
        </w:rPr>
      </w:pPr>
      <w:r w:rsidRPr="0022075E">
        <w:rPr>
          <w:b/>
        </w:rPr>
        <w:lastRenderedPageBreak/>
        <w:t>I.</w:t>
      </w:r>
      <w:del w:id="418" w:author="TraceyTEmbry" w:date="2019-10-07T16:07:00Z">
        <w:r w:rsidDel="004471DB">
          <w:rPr>
            <w:b/>
          </w:rPr>
          <w:delText>12</w:delText>
        </w:r>
      </w:del>
      <w:ins w:id="419" w:author="TraceyTEmbry" w:date="2019-10-07T16:07:00Z">
        <w:r w:rsidR="004471DB">
          <w:rPr>
            <w:b/>
          </w:rPr>
          <w:t>13</w:t>
        </w:r>
      </w:ins>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rsidR="00F934FD" w:rsidRDefault="00F934FD" w:rsidP="00EE1E0B">
      <w:pPr>
        <w:ind w:right="9"/>
        <w:rPr>
          <w:rFonts w:cs="Arial"/>
        </w:rPr>
      </w:pPr>
    </w:p>
    <w:p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rsidR="00A62E1C" w:rsidRDefault="00A62E1C" w:rsidP="00EE1E0B">
      <w:pPr>
        <w:ind w:right="9"/>
        <w:jc w:val="center"/>
        <w:rPr>
          <w:rFonts w:cs="Arial"/>
        </w:rPr>
      </w:pPr>
      <w:bookmarkStart w:id="420" w:name="wp1152928"/>
      <w:bookmarkEnd w:id="420"/>
    </w:p>
    <w:p w:rsidR="00107C0C" w:rsidRDefault="008B33EE" w:rsidP="00EE1E0B">
      <w:pPr>
        <w:ind w:right="9"/>
        <w:jc w:val="center"/>
        <w:rPr>
          <w:rFonts w:cs="Arial"/>
        </w:rPr>
      </w:pPr>
      <w:r w:rsidRPr="008B33EE">
        <w:rPr>
          <w:rFonts w:cs="Arial"/>
        </w:rPr>
        <w:t>(End of clause)</w:t>
      </w:r>
    </w:p>
    <w:p w:rsidR="00F934FD" w:rsidRDefault="00F934FD" w:rsidP="00EE1E0B">
      <w:pPr>
        <w:tabs>
          <w:tab w:val="left" w:pos="900"/>
        </w:tabs>
        <w:ind w:left="2160" w:right="9" w:hanging="2160"/>
        <w:rPr>
          <w:b/>
        </w:rPr>
      </w:pPr>
    </w:p>
    <w:p w:rsidR="00107C0C" w:rsidRPr="00107C0C" w:rsidRDefault="00107C0C" w:rsidP="00EE1E0B">
      <w:pPr>
        <w:tabs>
          <w:tab w:val="left" w:pos="900"/>
        </w:tabs>
        <w:ind w:left="2160" w:right="9" w:hanging="2160"/>
        <w:rPr>
          <w:b/>
        </w:rPr>
      </w:pPr>
      <w:r w:rsidRPr="00107C0C">
        <w:rPr>
          <w:b/>
        </w:rPr>
        <w:t>I.</w:t>
      </w:r>
      <w:del w:id="421" w:author="TraceyTEmbry" w:date="2019-10-07T16:07:00Z">
        <w:r w:rsidRPr="00107C0C" w:rsidDel="004471DB">
          <w:rPr>
            <w:b/>
          </w:rPr>
          <w:delText>12</w:delText>
        </w:r>
      </w:del>
      <w:ins w:id="422" w:author="TraceyTEmbry" w:date="2019-10-07T16:07:00Z">
        <w:r w:rsidR="004471DB" w:rsidRPr="00107C0C">
          <w:rPr>
            <w:b/>
          </w:rPr>
          <w:t>1</w:t>
        </w:r>
        <w:r w:rsidR="004471DB">
          <w:rPr>
            <w:b/>
          </w:rPr>
          <w:t>3</w:t>
        </w:r>
      </w:ins>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rsidR="00606C83" w:rsidRPr="00606C83" w:rsidRDefault="00107C0C" w:rsidP="00EE1E0B">
      <w:pPr>
        <w:spacing w:before="100" w:beforeAutospacing="1" w:after="100" w:afterAutospacing="1"/>
        <w:ind w:right="9"/>
        <w:rPr>
          <w:rFonts w:cs="Arial"/>
        </w:rPr>
      </w:pPr>
      <w:bookmarkStart w:id="423" w:name="wp1153097"/>
      <w:bookmarkEnd w:id="423"/>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606C83" w:rsidRPr="00606C83" w:rsidRDefault="00107C0C" w:rsidP="00EE1E0B">
      <w:pPr>
        <w:spacing w:before="100" w:beforeAutospacing="1" w:after="100" w:afterAutospacing="1"/>
        <w:ind w:right="9"/>
        <w:rPr>
          <w:rFonts w:cs="Arial"/>
        </w:rPr>
      </w:pPr>
      <w:bookmarkStart w:id="424" w:name="wp1153099"/>
      <w:bookmarkEnd w:id="424"/>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rsidR="00606C83" w:rsidRPr="00606C83" w:rsidRDefault="00107C0C" w:rsidP="00EE1E0B">
      <w:pPr>
        <w:spacing w:before="100" w:beforeAutospacing="1" w:after="100" w:afterAutospacing="1"/>
        <w:ind w:right="9"/>
        <w:rPr>
          <w:rFonts w:cs="Arial"/>
        </w:rPr>
      </w:pPr>
      <w:bookmarkStart w:id="425" w:name="wp1153101"/>
      <w:bookmarkEnd w:id="425"/>
      <w:r w:rsidRPr="00107C0C">
        <w:rPr>
          <w:rFonts w:cs="Arial"/>
        </w:rPr>
        <w:t>(d) Except as provided in this clause, Government property furnished under this contract shall be governed by the Government Property clause of this contract.</w:t>
      </w:r>
    </w:p>
    <w:p w:rsidR="00606C83" w:rsidRPr="00606C83" w:rsidRDefault="00107C0C" w:rsidP="00EE1E0B">
      <w:pPr>
        <w:spacing w:before="100" w:beforeAutospacing="1" w:after="100" w:afterAutospacing="1"/>
        <w:ind w:right="9"/>
        <w:rPr>
          <w:rFonts w:cs="Arial"/>
        </w:rPr>
      </w:pPr>
      <w:bookmarkStart w:id="426" w:name="wp1156066"/>
      <w:bookmarkEnd w:id="426"/>
      <w:r w:rsidRPr="00107C0C">
        <w:rPr>
          <w:rFonts w:cs="Arial"/>
        </w:rPr>
        <w:t>(e) Government property provided under this clause:</w:t>
      </w:r>
    </w:p>
    <w:p w:rsidR="00606C83" w:rsidRPr="00606C83" w:rsidRDefault="00107C0C" w:rsidP="00EE1E0B">
      <w:pPr>
        <w:spacing w:before="100" w:beforeAutospacing="1" w:after="100" w:afterAutospacing="1"/>
        <w:ind w:right="9"/>
        <w:rPr>
          <w:rFonts w:cs="Arial"/>
        </w:rPr>
      </w:pPr>
      <w:bookmarkStart w:id="427" w:name="wp1156077"/>
      <w:bookmarkEnd w:id="427"/>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rsidR="00606C83" w:rsidRDefault="00606C83" w:rsidP="00EE1E0B">
      <w:pPr>
        <w:ind w:right="9"/>
        <w:jc w:val="center"/>
        <w:rPr>
          <w:rFonts w:cs="Arial"/>
        </w:rPr>
      </w:pPr>
      <w:bookmarkStart w:id="428" w:name="wp1156078"/>
      <w:bookmarkEnd w:id="428"/>
      <w:r w:rsidRPr="00606C83">
        <w:rPr>
          <w:rFonts w:cs="Arial"/>
        </w:rPr>
        <w:t>(End of clause)</w:t>
      </w:r>
    </w:p>
    <w:p w:rsidR="000E47F5" w:rsidRDefault="000E47F5" w:rsidP="00EE1E0B">
      <w:pPr>
        <w:ind w:right="9"/>
        <w:jc w:val="center"/>
        <w:rPr>
          <w:rFonts w:cs="Arial"/>
        </w:rPr>
      </w:pPr>
    </w:p>
    <w:p w:rsidR="004666D9" w:rsidRDefault="004666D9" w:rsidP="00EE1E0B">
      <w:pPr>
        <w:ind w:right="9"/>
        <w:jc w:val="center"/>
      </w:pPr>
      <w:r>
        <w:t>(END OF SECTION I)</w:t>
      </w:r>
    </w:p>
    <w:sectPr w:rsidR="004666D9" w:rsidSect="00C041DE">
      <w:headerReference w:type="default" r:id="rId19"/>
      <w:footerReference w:type="default" r:id="rId20"/>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8C" w:rsidRDefault="00955D8C">
      <w:r>
        <w:separator/>
      </w:r>
    </w:p>
  </w:endnote>
  <w:endnote w:type="continuationSeparator" w:id="0">
    <w:p w:rsidR="00955D8C" w:rsidRDefault="0095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C" w:rsidRDefault="00955D8C">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C94FF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8C" w:rsidRDefault="00955D8C">
      <w:r>
        <w:separator/>
      </w:r>
    </w:p>
  </w:footnote>
  <w:footnote w:type="continuationSeparator" w:id="0">
    <w:p w:rsidR="00955D8C" w:rsidRDefault="0095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8C" w:rsidRPr="00BA4750" w:rsidRDefault="00955D8C"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49A3703" wp14:editId="0B3D6C59">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rsidR="00955D8C" w:rsidRPr="00BA4750" w:rsidRDefault="00955D8C"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rsidR="00955D8C" w:rsidRPr="00BA4750" w:rsidRDefault="00955D8C"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sidR="009C6BAE">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sidR="009C6BAE">
      <w:rPr>
        <w:rFonts w:ascii="Arial Narrow" w:hAnsi="Arial Narrow"/>
        <w:b/>
        <w:color w:val="999999"/>
        <w:sz w:val="16"/>
        <w:szCs w:val="16"/>
      </w:rPr>
      <w:t>Category</w:t>
    </w:r>
    <w:r w:rsidRPr="00BA4750">
      <w:rPr>
        <w:rFonts w:ascii="Arial Narrow" w:hAnsi="Arial Narrow"/>
        <w:b/>
        <w:color w:val="999999"/>
        <w:sz w:val="16"/>
        <w:szCs w:val="16"/>
      </w:rPr>
      <w:t xml:space="preserve"> (IT</w:t>
    </w:r>
    <w:r w:rsidR="009C6BAE">
      <w:rPr>
        <w:rFonts w:ascii="Arial Narrow" w:hAnsi="Arial Narrow"/>
        <w:b/>
        <w:color w:val="999999"/>
        <w:sz w:val="16"/>
        <w:szCs w:val="16"/>
      </w:rPr>
      <w:t>C</w:t>
    </w:r>
    <w:r w:rsidRPr="00BA4750">
      <w:rPr>
        <w:rFonts w:ascii="Arial Narrow" w:hAnsi="Arial Narrow"/>
        <w:b/>
        <w:color w:val="999999"/>
        <w:sz w:val="16"/>
        <w:szCs w:val="16"/>
      </w:rPr>
      <w:t>)</w:t>
    </w:r>
  </w:p>
  <w:p w:rsidR="00955D8C" w:rsidRPr="00EC2C00" w:rsidRDefault="00955D8C" w:rsidP="00577019">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3">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4">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6">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7">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8">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9">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3">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4">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16">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7">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8">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5">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6">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7">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28">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9">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1">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2">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3">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25"/>
  </w:num>
  <w:num w:numId="2">
    <w:abstractNumId w:val="27"/>
  </w:num>
  <w:num w:numId="3">
    <w:abstractNumId w:val="31"/>
  </w:num>
  <w:num w:numId="4">
    <w:abstractNumId w:val="20"/>
  </w:num>
  <w:num w:numId="5">
    <w:abstractNumId w:val="8"/>
  </w:num>
  <w:num w:numId="6">
    <w:abstractNumId w:val="9"/>
  </w:num>
  <w:num w:numId="7">
    <w:abstractNumId w:val="17"/>
  </w:num>
  <w:num w:numId="8">
    <w:abstractNumId w:val="16"/>
  </w:num>
  <w:num w:numId="9">
    <w:abstractNumId w:val="1"/>
  </w:num>
  <w:num w:numId="10">
    <w:abstractNumId w:val="2"/>
  </w:num>
  <w:num w:numId="11">
    <w:abstractNumId w:val="15"/>
  </w:num>
  <w:num w:numId="12">
    <w:abstractNumId w:val="14"/>
  </w:num>
  <w:num w:numId="13">
    <w:abstractNumId w:val="23"/>
  </w:num>
  <w:num w:numId="14">
    <w:abstractNumId w:val="12"/>
  </w:num>
  <w:num w:numId="15">
    <w:abstractNumId w:val="6"/>
  </w:num>
  <w:num w:numId="16">
    <w:abstractNumId w:val="7"/>
  </w:num>
  <w:num w:numId="17">
    <w:abstractNumId w:val="19"/>
  </w:num>
  <w:num w:numId="18">
    <w:abstractNumId w:val="13"/>
  </w:num>
  <w:num w:numId="19">
    <w:abstractNumId w:val="10"/>
  </w:num>
  <w:num w:numId="20">
    <w:abstractNumId w:val="32"/>
  </w:num>
  <w:num w:numId="21">
    <w:abstractNumId w:val="5"/>
  </w:num>
  <w:num w:numId="22">
    <w:abstractNumId w:val="33"/>
  </w:num>
  <w:num w:numId="23">
    <w:abstractNumId w:val="30"/>
  </w:num>
  <w:num w:numId="24">
    <w:abstractNumId w:val="28"/>
  </w:num>
  <w:num w:numId="25">
    <w:abstractNumId w:val="24"/>
  </w:num>
  <w:num w:numId="26">
    <w:abstractNumId w:val="18"/>
  </w:num>
  <w:num w:numId="27">
    <w:abstractNumId w:val="3"/>
  </w:num>
  <w:num w:numId="28">
    <w:abstractNumId w:val="22"/>
  </w:num>
  <w:num w:numId="29">
    <w:abstractNumId w:val="29"/>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4"/>
  </w:num>
  <w:num w:numId="38">
    <w:abstractNumId w:val="26"/>
  </w:num>
  <w:num w:numId="39">
    <w:abstractNumId w:val="1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8"/>
    <w:rsid w:val="000002CF"/>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31F4"/>
    <w:rsid w:val="000E47F5"/>
    <w:rsid w:val="000F4DCA"/>
    <w:rsid w:val="000F6A2E"/>
    <w:rsid w:val="00107C0C"/>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825F4"/>
    <w:rsid w:val="0018352B"/>
    <w:rsid w:val="00185277"/>
    <w:rsid w:val="00191F78"/>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51B8"/>
    <w:rsid w:val="00420E1F"/>
    <w:rsid w:val="00422DCF"/>
    <w:rsid w:val="00422DDE"/>
    <w:rsid w:val="00423109"/>
    <w:rsid w:val="0043683A"/>
    <w:rsid w:val="00444213"/>
    <w:rsid w:val="004471DB"/>
    <w:rsid w:val="00447EBD"/>
    <w:rsid w:val="004666D9"/>
    <w:rsid w:val="00472EFF"/>
    <w:rsid w:val="00474E13"/>
    <w:rsid w:val="00480F5E"/>
    <w:rsid w:val="00482F57"/>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D1775"/>
    <w:rsid w:val="005E1318"/>
    <w:rsid w:val="005F20AA"/>
    <w:rsid w:val="005F2E12"/>
    <w:rsid w:val="005F3146"/>
    <w:rsid w:val="005F70C8"/>
    <w:rsid w:val="00606C83"/>
    <w:rsid w:val="00613E4B"/>
    <w:rsid w:val="0061688D"/>
    <w:rsid w:val="00620143"/>
    <w:rsid w:val="006204BB"/>
    <w:rsid w:val="0062075F"/>
    <w:rsid w:val="0062374B"/>
    <w:rsid w:val="00626536"/>
    <w:rsid w:val="0063574E"/>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4DD1"/>
    <w:rsid w:val="00861B0E"/>
    <w:rsid w:val="00863A9B"/>
    <w:rsid w:val="00865A95"/>
    <w:rsid w:val="008670A8"/>
    <w:rsid w:val="00874564"/>
    <w:rsid w:val="0088341D"/>
    <w:rsid w:val="008858AF"/>
    <w:rsid w:val="0088704E"/>
    <w:rsid w:val="008908C1"/>
    <w:rsid w:val="008B33EE"/>
    <w:rsid w:val="008B3ECE"/>
    <w:rsid w:val="008B51F5"/>
    <w:rsid w:val="008B6088"/>
    <w:rsid w:val="008C449F"/>
    <w:rsid w:val="008D214F"/>
    <w:rsid w:val="008E40E1"/>
    <w:rsid w:val="008F078C"/>
    <w:rsid w:val="009042BF"/>
    <w:rsid w:val="00906662"/>
    <w:rsid w:val="0090670E"/>
    <w:rsid w:val="00916AE3"/>
    <w:rsid w:val="009179AC"/>
    <w:rsid w:val="009244EE"/>
    <w:rsid w:val="00930796"/>
    <w:rsid w:val="00934E10"/>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65FF"/>
    <w:rsid w:val="00A62E1C"/>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7B61"/>
    <w:rsid w:val="00B91845"/>
    <w:rsid w:val="00B97587"/>
    <w:rsid w:val="00BA32F4"/>
    <w:rsid w:val="00BA4EBF"/>
    <w:rsid w:val="00BA5485"/>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658D"/>
    <w:rsid w:val="00C94E60"/>
    <w:rsid w:val="00C94FF0"/>
    <w:rsid w:val="00C96545"/>
    <w:rsid w:val="00CB13BE"/>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3C8A"/>
    <w:rsid w:val="00D84C65"/>
    <w:rsid w:val="00D85817"/>
    <w:rsid w:val="00D91AB6"/>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3269"/>
    <w:rsid w:val="00EC0977"/>
    <w:rsid w:val="00EC2C00"/>
    <w:rsid w:val="00EE0D69"/>
    <w:rsid w:val="00EE1E0B"/>
    <w:rsid w:val="00EF0698"/>
    <w:rsid w:val="00EF2C86"/>
    <w:rsid w:val="00F0218B"/>
    <w:rsid w:val="00F0781E"/>
    <w:rsid w:val="00F1058C"/>
    <w:rsid w:val="00F22AAE"/>
    <w:rsid w:val="00F276A7"/>
    <w:rsid w:val="00F34634"/>
    <w:rsid w:val="00F35FBC"/>
    <w:rsid w:val="00F45EC2"/>
    <w:rsid w:val="00F64022"/>
    <w:rsid w:val="00F735D5"/>
    <w:rsid w:val="00F73DB6"/>
    <w:rsid w:val="00F764EA"/>
    <w:rsid w:val="00F76924"/>
    <w:rsid w:val="00F93143"/>
    <w:rsid w:val="00F934FD"/>
    <w:rsid w:val="00F97D5E"/>
    <w:rsid w:val="00FA4C22"/>
    <w:rsid w:val="00FB0ECC"/>
    <w:rsid w:val="00FD1171"/>
    <w:rsid w:val="00FD2E09"/>
    <w:rsid w:val="00FD652B"/>
    <w:rsid w:val="00FE0558"/>
    <w:rsid w:val="00FE134A"/>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hspd12" TargetMode="External"/><Relationship Id="rId18"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quisition.gov/sites/default/files/current/far/html/Subpart%2019_1.html"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s://www.acquisition.gov/sites/default/files/current/gsam/html/Part552_Sub2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Subpart%2019_1.html" TargetMode="External"/><Relationship Id="rId5" Type="http://schemas.openxmlformats.org/officeDocument/2006/relationships/settings" Target="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www.acquisition.gov/GSAM/gsam.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quisition.gov/far/" TargetMode="External"/><Relationship Id="rId14" Type="http://schemas.openxmlformats.org/officeDocument/2006/relationships/hyperlink" Target="https://www.acquisition.gov/sites/default/files/current/gsam/html/Part552_Sub2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E0E20-E019-4BA3-9274-70A66B04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Template>
  <TotalTime>1</TotalTime>
  <Pages>29</Pages>
  <Words>11102</Words>
  <Characters>63565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74518</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TraceyTEmbry</cp:lastModifiedBy>
  <cp:revision>2</cp:revision>
  <cp:lastPrinted>2015-10-01T20:06:00Z</cp:lastPrinted>
  <dcterms:created xsi:type="dcterms:W3CDTF">2019-10-11T17:29:00Z</dcterms:created>
  <dcterms:modified xsi:type="dcterms:W3CDTF">2019-10-11T17:29:00Z</dcterms:modified>
</cp:coreProperties>
</file>