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5CF" w:rsidRPr="00F85EBA" w:rsidRDefault="006E45CF" w:rsidP="006E45CF">
      <w:pPr>
        <w:pStyle w:val="Title"/>
        <w:rPr>
          <w:rFonts w:ascii="Arial" w:hAnsi="Arial" w:cs="Arial"/>
          <w:sz w:val="28"/>
          <w:szCs w:val="28"/>
        </w:rPr>
      </w:pPr>
      <w:bookmarkStart w:id="0" w:name="_GoBack"/>
      <w:bookmarkEnd w:id="0"/>
      <w:r w:rsidRPr="00F85EBA">
        <w:rPr>
          <w:rFonts w:ascii="Arial" w:hAnsi="Arial" w:cs="Arial"/>
          <w:sz w:val="28"/>
          <w:szCs w:val="28"/>
        </w:rPr>
        <w:t>SECTION G</w:t>
      </w:r>
    </w:p>
    <w:p w:rsidR="006E45CF" w:rsidRPr="00F85EBA" w:rsidRDefault="006E45CF" w:rsidP="006E45CF">
      <w:pPr>
        <w:jc w:val="center"/>
        <w:rPr>
          <w:rFonts w:ascii="Arial" w:hAnsi="Arial" w:cs="Arial"/>
          <w:b/>
          <w:sz w:val="28"/>
          <w:szCs w:val="28"/>
        </w:rPr>
      </w:pPr>
      <w:r w:rsidRPr="00F85EBA">
        <w:rPr>
          <w:rFonts w:ascii="Arial" w:hAnsi="Arial" w:cs="Arial"/>
          <w:b/>
          <w:sz w:val="28"/>
          <w:szCs w:val="28"/>
        </w:rPr>
        <w:t>CONTRACT ADMINISTRATION</w:t>
      </w:r>
    </w:p>
    <w:p w:rsidR="006E45CF" w:rsidRPr="00F85EBA" w:rsidRDefault="006E45CF" w:rsidP="008A5C85">
      <w:pPr>
        <w:rPr>
          <w:rFonts w:ascii="Arial" w:hAnsi="Arial" w:cs="Arial"/>
        </w:rPr>
      </w:pPr>
    </w:p>
    <w:p w:rsidR="00E86C67" w:rsidRPr="00F85EBA" w:rsidRDefault="0055325B" w:rsidP="006E45CF">
      <w:pPr>
        <w:pStyle w:val="Heading1"/>
        <w:rPr>
          <w:rFonts w:ascii="Arial" w:hAnsi="Arial" w:cs="Arial"/>
          <w:sz w:val="24"/>
          <w:szCs w:val="24"/>
        </w:rPr>
      </w:pPr>
      <w:bookmarkStart w:id="1" w:name="_Toc127849199"/>
      <w:bookmarkStart w:id="2" w:name="_Toc127867123"/>
      <w:bookmarkStart w:id="3" w:name="_Toc127867233"/>
      <w:bookmarkStart w:id="4" w:name="_Toc127867332"/>
      <w:bookmarkStart w:id="5" w:name="_Toc127867772"/>
      <w:bookmarkStart w:id="6" w:name="_Toc127868281"/>
      <w:bookmarkStart w:id="7" w:name="_Toc127868442"/>
      <w:bookmarkStart w:id="8" w:name="_Toc127868554"/>
      <w:bookmarkStart w:id="9" w:name="_Toc132085371"/>
      <w:bookmarkStart w:id="10" w:name="_Toc226848752"/>
      <w:bookmarkStart w:id="11" w:name="_Toc226932262"/>
      <w:bookmarkStart w:id="12" w:name="_Toc226937053"/>
      <w:bookmarkStart w:id="13" w:name="_Toc226937201"/>
      <w:bookmarkStart w:id="14" w:name="_Toc226937686"/>
      <w:bookmarkStart w:id="15" w:name="_Toc231096812"/>
      <w:r w:rsidRPr="00F85EBA">
        <w:rPr>
          <w:rFonts w:ascii="Arial" w:hAnsi="Arial" w:cs="Arial"/>
          <w:sz w:val="24"/>
          <w:szCs w:val="24"/>
        </w:rPr>
        <w:t>G.1</w:t>
      </w:r>
      <w:r w:rsidR="00E86C67" w:rsidRPr="00F85EBA">
        <w:rPr>
          <w:rFonts w:ascii="Arial" w:hAnsi="Arial" w:cs="Arial"/>
          <w:sz w:val="24"/>
          <w:szCs w:val="24"/>
        </w:rPr>
        <w:tab/>
        <w:t>AUTHORIZED U</w:t>
      </w:r>
      <w:bookmarkEnd w:id="1"/>
      <w:r w:rsidR="00E86C67" w:rsidRPr="00F85EBA">
        <w:rPr>
          <w:rFonts w:ascii="Arial" w:hAnsi="Arial" w:cs="Arial"/>
          <w:sz w:val="24"/>
          <w:szCs w:val="24"/>
        </w:rPr>
        <w:t>SERS</w:t>
      </w:r>
      <w:bookmarkEnd w:id="2"/>
      <w:bookmarkEnd w:id="3"/>
      <w:bookmarkEnd w:id="4"/>
      <w:bookmarkEnd w:id="5"/>
      <w:bookmarkEnd w:id="6"/>
      <w:bookmarkEnd w:id="7"/>
      <w:bookmarkEnd w:id="8"/>
      <w:bookmarkEnd w:id="9"/>
      <w:bookmarkEnd w:id="10"/>
      <w:bookmarkEnd w:id="11"/>
      <w:bookmarkEnd w:id="12"/>
      <w:bookmarkEnd w:id="13"/>
      <w:bookmarkEnd w:id="14"/>
      <w:bookmarkEnd w:id="15"/>
    </w:p>
    <w:p w:rsidR="00E86C67" w:rsidRPr="00F85EBA" w:rsidRDefault="00E86C67" w:rsidP="0030011C">
      <w:pPr>
        <w:spacing w:before="240"/>
        <w:rPr>
          <w:rFonts w:ascii="Arial" w:hAnsi="Arial" w:cs="Arial"/>
          <w:bCs/>
        </w:rPr>
      </w:pPr>
      <w:r w:rsidRPr="00F85EBA">
        <w:rPr>
          <w:rFonts w:ascii="Arial" w:hAnsi="Arial" w:cs="Arial"/>
        </w:rPr>
        <w:t xml:space="preserve">Only authorized users may place orders under the Basic Contract.  In order to qualify as an authorized user, a duly warranted Contracting Officer (as that term is defined in FAR </w:t>
      </w:r>
      <w:r w:rsidR="00DA635F" w:rsidRPr="00F85EBA">
        <w:rPr>
          <w:rFonts w:ascii="Arial" w:hAnsi="Arial" w:cs="Arial"/>
        </w:rPr>
        <w:t xml:space="preserve">Subpart </w:t>
      </w:r>
      <w:r w:rsidRPr="00F85EBA">
        <w:rPr>
          <w:rFonts w:ascii="Arial" w:hAnsi="Arial" w:cs="Arial"/>
        </w:rPr>
        <w:t xml:space="preserve">2.1) in good standing must have an appropriate signed delegation of </w:t>
      </w:r>
      <w:r w:rsidR="00AF2B7F" w:rsidRPr="00F85EBA">
        <w:rPr>
          <w:rFonts w:ascii="Arial" w:hAnsi="Arial" w:cs="Arial"/>
        </w:rPr>
        <w:t xml:space="preserve">procurement </w:t>
      </w:r>
      <w:r w:rsidRPr="00F85EBA">
        <w:rPr>
          <w:rFonts w:ascii="Arial" w:hAnsi="Arial" w:cs="Arial"/>
        </w:rPr>
        <w:t>authority</w:t>
      </w:r>
      <w:r w:rsidR="00AF2B7F" w:rsidRPr="00F85EBA">
        <w:rPr>
          <w:rFonts w:ascii="Arial" w:hAnsi="Arial" w:cs="Arial"/>
        </w:rPr>
        <w:t xml:space="preserve"> (DPA)</w:t>
      </w:r>
      <w:r w:rsidRPr="00F85EBA">
        <w:rPr>
          <w:rFonts w:ascii="Arial" w:hAnsi="Arial" w:cs="Arial"/>
        </w:rPr>
        <w:t xml:space="preserve"> from GSA.  For purposes of this Basic Contract, these authorized users are identified as Ordering Contracting Officers (OCOs).   </w:t>
      </w:r>
    </w:p>
    <w:p w:rsidR="00E86C67" w:rsidRPr="00F85EBA" w:rsidRDefault="00E86C67" w:rsidP="00E86C67">
      <w:pPr>
        <w:rPr>
          <w:rFonts w:ascii="Arial" w:hAnsi="Arial" w:cs="Arial"/>
          <w:b/>
          <w:bCs/>
        </w:rPr>
      </w:pPr>
    </w:p>
    <w:p w:rsidR="00E86C67" w:rsidRPr="00F85EBA" w:rsidRDefault="00E86C67" w:rsidP="00E86C67">
      <w:pPr>
        <w:rPr>
          <w:rFonts w:ascii="Arial" w:hAnsi="Arial" w:cs="Arial"/>
        </w:rPr>
      </w:pPr>
      <w:r w:rsidRPr="00F85EBA">
        <w:rPr>
          <w:rFonts w:ascii="Arial" w:hAnsi="Arial" w:cs="Arial"/>
        </w:rPr>
        <w:t>This Basic Contract is for use by all Federal agencies, and others as listed in General Services Administration (GSA) Order ADM 4800.</w:t>
      </w:r>
      <w:r w:rsidR="00EB2410" w:rsidRPr="00F85EBA">
        <w:rPr>
          <w:rFonts w:ascii="Arial" w:hAnsi="Arial" w:cs="Arial"/>
        </w:rPr>
        <w:t>2</w:t>
      </w:r>
      <w:r w:rsidR="00E87552" w:rsidRPr="00F85EBA">
        <w:rPr>
          <w:rFonts w:ascii="Arial" w:hAnsi="Arial" w:cs="Arial"/>
        </w:rPr>
        <w:t>H</w:t>
      </w:r>
      <w:r w:rsidRPr="00F85EBA">
        <w:rPr>
          <w:rFonts w:ascii="Arial" w:hAnsi="Arial" w:cs="Arial"/>
        </w:rPr>
        <w:t xml:space="preserve">, ELIGIBILITY TO USE GSA SOURCES </w:t>
      </w:r>
      <w:r w:rsidR="00EB2410" w:rsidRPr="00F85EBA">
        <w:rPr>
          <w:rFonts w:ascii="Arial" w:hAnsi="Arial" w:cs="Arial"/>
        </w:rPr>
        <w:t xml:space="preserve">OF </w:t>
      </w:r>
      <w:r w:rsidRPr="00F85EBA">
        <w:rPr>
          <w:rFonts w:ascii="Arial" w:hAnsi="Arial" w:cs="Arial"/>
        </w:rPr>
        <w:t>SUPPLY</w:t>
      </w:r>
      <w:r w:rsidR="00EB2410" w:rsidRPr="00F85EBA">
        <w:rPr>
          <w:rFonts w:ascii="Arial" w:hAnsi="Arial" w:cs="Arial"/>
        </w:rPr>
        <w:t xml:space="preserve"> AND SERVICES</w:t>
      </w:r>
      <w:r w:rsidRPr="00F85EBA">
        <w:rPr>
          <w:rFonts w:ascii="Arial" w:hAnsi="Arial" w:cs="Arial"/>
        </w:rPr>
        <w:t xml:space="preserve">, </w:t>
      </w:r>
      <w:r w:rsidR="00E87552" w:rsidRPr="00F85EBA">
        <w:rPr>
          <w:rFonts w:ascii="Arial" w:hAnsi="Arial" w:cs="Arial"/>
        </w:rPr>
        <w:t xml:space="preserve">June 2013, </w:t>
      </w:r>
      <w:r w:rsidRPr="00F85EBA">
        <w:rPr>
          <w:rFonts w:ascii="Arial" w:hAnsi="Arial" w:cs="Arial"/>
        </w:rPr>
        <w:t xml:space="preserve">as modified from time to time.  </w:t>
      </w:r>
    </w:p>
    <w:p w:rsidR="00625885" w:rsidRPr="00F85EBA" w:rsidRDefault="00625885" w:rsidP="008A5C85">
      <w:pPr>
        <w:tabs>
          <w:tab w:val="left" w:pos="720"/>
        </w:tabs>
        <w:ind w:left="720" w:hanging="720"/>
        <w:rPr>
          <w:rFonts w:ascii="Arial" w:hAnsi="Arial" w:cs="Arial"/>
          <w:b/>
        </w:rPr>
      </w:pPr>
    </w:p>
    <w:p w:rsidR="00E86C67" w:rsidRPr="00F85EBA" w:rsidRDefault="0055325B" w:rsidP="006E45CF">
      <w:pPr>
        <w:pStyle w:val="Heading1"/>
        <w:rPr>
          <w:rFonts w:ascii="Arial" w:hAnsi="Arial" w:cs="Arial"/>
          <w:sz w:val="24"/>
          <w:szCs w:val="24"/>
        </w:rPr>
      </w:pPr>
      <w:r w:rsidRPr="00F85EBA">
        <w:rPr>
          <w:rFonts w:ascii="Arial" w:hAnsi="Arial" w:cs="Arial"/>
          <w:sz w:val="24"/>
          <w:szCs w:val="24"/>
        </w:rPr>
        <w:t>G.2</w:t>
      </w:r>
      <w:r w:rsidR="00E86C67" w:rsidRPr="00F85EBA">
        <w:rPr>
          <w:rFonts w:ascii="Arial" w:hAnsi="Arial" w:cs="Arial"/>
          <w:sz w:val="24"/>
          <w:szCs w:val="24"/>
        </w:rPr>
        <w:tab/>
        <w:t>ROLES AND RESPONSIBILITIES</w:t>
      </w:r>
    </w:p>
    <w:p w:rsidR="0055325B" w:rsidRPr="00F85EBA" w:rsidRDefault="0055325B" w:rsidP="0030011C">
      <w:pPr>
        <w:spacing w:before="240"/>
        <w:rPr>
          <w:rFonts w:ascii="Arial" w:hAnsi="Arial" w:cs="Arial"/>
          <w:color w:val="000000"/>
        </w:rPr>
      </w:pPr>
      <w:r w:rsidRPr="00F85EBA">
        <w:rPr>
          <w:rFonts w:ascii="Arial" w:hAnsi="Arial" w:cs="Arial"/>
          <w:color w:val="000000"/>
        </w:rPr>
        <w:t>This section describes the roles and responsibilities of Government personnel after Basic Contract award.  The Government may modify the roles and responsibilities at any time during the period of performance of the Basic Contract.</w:t>
      </w:r>
    </w:p>
    <w:p w:rsidR="002171E1" w:rsidRPr="00F85EBA" w:rsidRDefault="002171E1" w:rsidP="0055325B">
      <w:pPr>
        <w:rPr>
          <w:rFonts w:ascii="Arial" w:hAnsi="Arial" w:cs="Arial"/>
          <w:color w:val="000000"/>
        </w:rPr>
      </w:pPr>
    </w:p>
    <w:p w:rsidR="0055325B" w:rsidRPr="00F85EBA" w:rsidRDefault="0055325B" w:rsidP="006E45CF">
      <w:pPr>
        <w:pStyle w:val="Heading2"/>
        <w:rPr>
          <w:i w:val="0"/>
          <w:sz w:val="24"/>
          <w:szCs w:val="24"/>
        </w:rPr>
      </w:pPr>
      <w:bookmarkStart w:id="16" w:name="_Toc226848754"/>
      <w:bookmarkStart w:id="17" w:name="_Toc226932264"/>
      <w:bookmarkStart w:id="18" w:name="_Toc226937055"/>
      <w:bookmarkStart w:id="19" w:name="_Toc226937203"/>
      <w:bookmarkStart w:id="20" w:name="_Toc226937688"/>
      <w:bookmarkStart w:id="21" w:name="_Toc231096814"/>
      <w:r w:rsidRPr="00F85EBA">
        <w:rPr>
          <w:i w:val="0"/>
          <w:sz w:val="24"/>
          <w:szCs w:val="24"/>
        </w:rPr>
        <w:t>G.2.1   GSA Program Manager</w:t>
      </w:r>
      <w:bookmarkEnd w:id="16"/>
      <w:bookmarkEnd w:id="17"/>
      <w:bookmarkEnd w:id="18"/>
      <w:bookmarkEnd w:id="19"/>
      <w:bookmarkEnd w:id="20"/>
      <w:bookmarkEnd w:id="21"/>
      <w:r w:rsidR="00AF2B7F" w:rsidRPr="00F85EBA">
        <w:rPr>
          <w:i w:val="0"/>
          <w:sz w:val="24"/>
          <w:szCs w:val="24"/>
        </w:rPr>
        <w:t xml:space="preserve"> (PM)</w:t>
      </w:r>
    </w:p>
    <w:p w:rsidR="0055325B" w:rsidRPr="00F85EBA" w:rsidRDefault="0055325B" w:rsidP="0030011C">
      <w:pPr>
        <w:rPr>
          <w:rFonts w:ascii="Arial" w:hAnsi="Arial" w:cs="Arial"/>
        </w:rPr>
      </w:pPr>
      <w:r w:rsidRPr="00F85EBA">
        <w:rPr>
          <w:rFonts w:ascii="Arial" w:hAnsi="Arial" w:cs="Arial"/>
        </w:rPr>
        <w:t>The Government has appointe</w:t>
      </w:r>
      <w:r w:rsidR="00AF2B7F" w:rsidRPr="00F85EBA">
        <w:rPr>
          <w:rFonts w:ascii="Arial" w:hAnsi="Arial" w:cs="Arial"/>
        </w:rPr>
        <w:t xml:space="preserve">d a </w:t>
      </w:r>
      <w:r w:rsidR="00F85EBA">
        <w:rPr>
          <w:rFonts w:ascii="Arial" w:hAnsi="Arial" w:cs="Arial"/>
        </w:rPr>
        <w:t>Program Manager (</w:t>
      </w:r>
      <w:r w:rsidR="00AF2B7F" w:rsidRPr="00F85EBA">
        <w:rPr>
          <w:rFonts w:ascii="Arial" w:hAnsi="Arial" w:cs="Arial"/>
        </w:rPr>
        <w:t>PM</w:t>
      </w:r>
      <w:r w:rsidR="00F85EBA">
        <w:rPr>
          <w:rFonts w:ascii="Arial" w:hAnsi="Arial" w:cs="Arial"/>
        </w:rPr>
        <w:t>)</w:t>
      </w:r>
      <w:r w:rsidRPr="00F85EBA">
        <w:rPr>
          <w:rFonts w:ascii="Arial" w:hAnsi="Arial" w:cs="Arial"/>
        </w:rPr>
        <w:t xml:space="preserve">, who shall perform various programmatic functions for the overall success of the </w:t>
      </w:r>
      <w:r w:rsidR="00C97F46" w:rsidRPr="00F85EBA">
        <w:rPr>
          <w:rFonts w:ascii="Arial" w:hAnsi="Arial" w:cs="Arial"/>
        </w:rPr>
        <w:t>Future COMSATCOM Services Acquisition (</w:t>
      </w:r>
      <w:r w:rsidRPr="00F85EBA">
        <w:rPr>
          <w:rFonts w:ascii="Arial" w:hAnsi="Arial" w:cs="Arial"/>
        </w:rPr>
        <w:t>FCSA</w:t>
      </w:r>
      <w:r w:rsidR="00C97F46" w:rsidRPr="00F85EBA">
        <w:rPr>
          <w:rFonts w:ascii="Arial" w:hAnsi="Arial" w:cs="Arial"/>
        </w:rPr>
        <w:t>)</w:t>
      </w:r>
      <w:r w:rsidRPr="00F85EBA">
        <w:rPr>
          <w:rFonts w:ascii="Arial" w:hAnsi="Arial" w:cs="Arial"/>
        </w:rPr>
        <w:t xml:space="preserve"> program</w:t>
      </w:r>
      <w:r w:rsidR="00C97F46" w:rsidRPr="00F85EBA">
        <w:rPr>
          <w:rFonts w:ascii="Arial" w:hAnsi="Arial" w:cs="Arial"/>
        </w:rPr>
        <w:t>, including Complex Commercial SATCOM Solutions (CS3)</w:t>
      </w:r>
      <w:r w:rsidRPr="00F85EBA">
        <w:rPr>
          <w:rFonts w:ascii="Arial" w:hAnsi="Arial" w:cs="Arial"/>
        </w:rPr>
        <w:t>.  The P</w:t>
      </w:r>
      <w:r w:rsidR="000528BF" w:rsidRPr="00F85EBA">
        <w:rPr>
          <w:rFonts w:ascii="Arial" w:hAnsi="Arial" w:cs="Arial"/>
        </w:rPr>
        <w:t>M</w:t>
      </w:r>
      <w:r w:rsidRPr="00F85EBA">
        <w:rPr>
          <w:rFonts w:ascii="Arial" w:hAnsi="Arial" w:cs="Arial"/>
        </w:rPr>
        <w:t xml:space="preserve"> has no actual, apparent or implied authority to bind the Government for any acts or omissions.  </w:t>
      </w:r>
    </w:p>
    <w:p w:rsidR="0030011C" w:rsidRPr="00F85EBA" w:rsidRDefault="0030011C" w:rsidP="0030011C">
      <w:pPr>
        <w:rPr>
          <w:rFonts w:ascii="Arial" w:hAnsi="Arial" w:cs="Arial"/>
        </w:rPr>
      </w:pPr>
    </w:p>
    <w:p w:rsidR="0055325B" w:rsidRPr="00F85EBA" w:rsidRDefault="0055325B" w:rsidP="0030011C">
      <w:pPr>
        <w:pStyle w:val="Heading3"/>
        <w:spacing w:before="0" w:after="0"/>
        <w:rPr>
          <w:sz w:val="24"/>
          <w:szCs w:val="24"/>
        </w:rPr>
      </w:pPr>
      <w:bookmarkStart w:id="22" w:name="_Toc529170758"/>
      <w:bookmarkStart w:id="23" w:name="_Toc529242420"/>
      <w:bookmarkStart w:id="24" w:name="_Toc529242699"/>
      <w:bookmarkStart w:id="25" w:name="_Toc529263624"/>
      <w:bookmarkStart w:id="26" w:name="_Toc530540631"/>
      <w:bookmarkStart w:id="27" w:name="_Toc533169010"/>
      <w:bookmarkStart w:id="28" w:name="_Toc98229900"/>
      <w:bookmarkStart w:id="29" w:name="_Toc99931922"/>
      <w:bookmarkStart w:id="30" w:name="_Toc226848755"/>
      <w:bookmarkStart w:id="31" w:name="_Toc226932265"/>
      <w:bookmarkStart w:id="32" w:name="_Toc226937056"/>
      <w:bookmarkStart w:id="33" w:name="_Toc226937204"/>
      <w:bookmarkStart w:id="34" w:name="_Toc226937689"/>
      <w:bookmarkStart w:id="35" w:name="_Toc231096815"/>
      <w:r w:rsidRPr="00F85EBA">
        <w:rPr>
          <w:sz w:val="24"/>
          <w:szCs w:val="24"/>
        </w:rPr>
        <w:t>G.2.2   Procuring Contracting Officer (PCO)</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320A8" w:rsidRPr="00F85EBA" w:rsidRDefault="00840C03" w:rsidP="00680162">
      <w:pPr>
        <w:spacing w:before="240"/>
      </w:pPr>
      <w:r>
        <w:rPr>
          <w:rFonts w:ascii="Arial" w:hAnsi="Arial" w:cs="Arial"/>
        </w:rPr>
        <w:t>The GSA PCO</w:t>
      </w:r>
      <w:r w:rsidR="0055325B" w:rsidRPr="00F85EBA">
        <w:rPr>
          <w:rFonts w:ascii="Arial" w:hAnsi="Arial" w:cs="Arial"/>
        </w:rPr>
        <w:t xml:space="preserve"> is the sole and exclusive </w:t>
      </w:r>
      <w:r w:rsidR="00604883" w:rsidRPr="00F85EBA">
        <w:rPr>
          <w:rFonts w:ascii="Arial" w:hAnsi="Arial" w:cs="Arial"/>
        </w:rPr>
        <w:t>G</w:t>
      </w:r>
      <w:r w:rsidR="0055325B" w:rsidRPr="00F85EBA">
        <w:rPr>
          <w:rFonts w:ascii="Arial" w:hAnsi="Arial" w:cs="Arial"/>
        </w:rPr>
        <w:t xml:space="preserve">overnment </w:t>
      </w:r>
      <w:r w:rsidR="00604883" w:rsidRPr="00F85EBA">
        <w:rPr>
          <w:rFonts w:ascii="Arial" w:hAnsi="Arial" w:cs="Arial"/>
        </w:rPr>
        <w:t>O</w:t>
      </w:r>
      <w:r w:rsidR="0055325B" w:rsidRPr="00F85EBA">
        <w:rPr>
          <w:rFonts w:ascii="Arial" w:hAnsi="Arial" w:cs="Arial"/>
        </w:rPr>
        <w:t xml:space="preserve">fficial with actual authority to award the Basic Contract.  After award of the Basic Contract, the </w:t>
      </w:r>
      <w:r w:rsidR="00F20570" w:rsidRPr="00F85EBA">
        <w:rPr>
          <w:rFonts w:ascii="Arial" w:hAnsi="Arial" w:cs="Arial"/>
        </w:rPr>
        <w:t xml:space="preserve">GSA </w:t>
      </w:r>
      <w:r w:rsidR="0055325B" w:rsidRPr="00F85EBA">
        <w:rPr>
          <w:rFonts w:ascii="Arial" w:hAnsi="Arial" w:cs="Arial"/>
        </w:rPr>
        <w:t>PCO may delegate any or all of the contract administration functions described in FAR 42.302</w:t>
      </w:r>
      <w:r w:rsidR="006D32AD">
        <w:rPr>
          <w:rFonts w:ascii="Arial" w:hAnsi="Arial" w:cs="Arial"/>
        </w:rPr>
        <w:t xml:space="preserve"> and</w:t>
      </w:r>
      <w:r w:rsidR="00B320A8" w:rsidRPr="00F85EBA">
        <w:rPr>
          <w:rFonts w:ascii="Arial" w:hAnsi="Arial" w:cs="Arial"/>
        </w:rPr>
        <w:t xml:space="preserve"> </w:t>
      </w:r>
      <w:r w:rsidR="00982C04">
        <w:rPr>
          <w:rFonts w:ascii="Arial" w:hAnsi="Arial" w:cs="Arial"/>
        </w:rPr>
        <w:t>may appoint an</w:t>
      </w:r>
      <w:r w:rsidR="00B320A8" w:rsidRPr="00F85EBA">
        <w:rPr>
          <w:rFonts w:ascii="Arial" w:hAnsi="Arial" w:cs="Arial"/>
        </w:rPr>
        <w:t xml:space="preserve"> Administrative Contracting Officer (ACO) to perform administration functions described in FAR 42.302</w:t>
      </w:r>
      <w:r w:rsidR="00982C04">
        <w:rPr>
          <w:rFonts w:ascii="Arial" w:hAnsi="Arial" w:cs="Arial"/>
        </w:rPr>
        <w:t>.</w:t>
      </w:r>
    </w:p>
    <w:p w:rsidR="0030011C" w:rsidRPr="00F85EBA" w:rsidRDefault="0030011C" w:rsidP="0030011C">
      <w:pPr>
        <w:rPr>
          <w:rFonts w:ascii="Arial" w:hAnsi="Arial" w:cs="Arial"/>
        </w:rPr>
      </w:pPr>
    </w:p>
    <w:p w:rsidR="0055325B" w:rsidRPr="00F85EBA" w:rsidRDefault="0055325B" w:rsidP="0030011C">
      <w:pPr>
        <w:pStyle w:val="Heading3"/>
        <w:spacing w:before="0" w:after="0"/>
        <w:rPr>
          <w:sz w:val="24"/>
          <w:szCs w:val="24"/>
        </w:rPr>
      </w:pPr>
      <w:bookmarkStart w:id="36" w:name="_Toc226848757"/>
      <w:bookmarkStart w:id="37" w:name="_Toc226932267"/>
      <w:bookmarkStart w:id="38" w:name="_Toc226937058"/>
      <w:bookmarkStart w:id="39" w:name="_Toc226937206"/>
      <w:bookmarkStart w:id="40" w:name="_Toc226937691"/>
      <w:bookmarkStart w:id="41" w:name="_Toc231096817"/>
      <w:r w:rsidRPr="00F85EBA">
        <w:rPr>
          <w:sz w:val="24"/>
          <w:szCs w:val="24"/>
        </w:rPr>
        <w:t>G.2.3   Ordering Contracting Officer (OCO)</w:t>
      </w:r>
      <w:bookmarkEnd w:id="36"/>
      <w:bookmarkEnd w:id="37"/>
      <w:bookmarkEnd w:id="38"/>
      <w:bookmarkEnd w:id="39"/>
      <w:bookmarkEnd w:id="40"/>
      <w:bookmarkEnd w:id="41"/>
    </w:p>
    <w:p w:rsidR="0055325B" w:rsidRDefault="0055325B" w:rsidP="00F85EBA">
      <w:pPr>
        <w:rPr>
          <w:rFonts w:ascii="Arial" w:hAnsi="Arial" w:cs="Arial"/>
        </w:rPr>
      </w:pPr>
      <w:r w:rsidRPr="00F85EBA">
        <w:rPr>
          <w:rFonts w:ascii="Arial" w:hAnsi="Arial" w:cs="Arial"/>
        </w:rPr>
        <w:t xml:space="preserve">As described in Section G.1, only an authorized user, who is a delegated OCO, may place and administer an Order under the Basic Contract. </w:t>
      </w:r>
      <w:r w:rsidR="00F85EBA">
        <w:rPr>
          <w:rFonts w:ascii="Arial" w:hAnsi="Arial" w:cs="Arial"/>
        </w:rPr>
        <w:t xml:space="preserve"> </w:t>
      </w:r>
      <w:r w:rsidR="00E95A9D" w:rsidRPr="00F85EBA">
        <w:rPr>
          <w:rFonts w:ascii="Arial" w:hAnsi="Arial" w:cs="Arial"/>
        </w:rPr>
        <w:t>A</w:t>
      </w:r>
      <w:r w:rsidR="003E7852" w:rsidRPr="00F85EBA">
        <w:rPr>
          <w:rFonts w:ascii="Arial" w:hAnsi="Arial" w:cs="Arial"/>
        </w:rPr>
        <w:t xml:space="preserve"> Statement of Work (SOW)</w:t>
      </w:r>
      <w:r w:rsidR="00F20570" w:rsidRPr="00F85EBA">
        <w:rPr>
          <w:rFonts w:ascii="Arial" w:hAnsi="Arial" w:cs="Arial"/>
        </w:rPr>
        <w:t xml:space="preserve"> or Performance Work Statement (PWS)</w:t>
      </w:r>
      <w:r w:rsidR="003E7852" w:rsidRPr="00F85EBA">
        <w:rPr>
          <w:rFonts w:ascii="Arial" w:hAnsi="Arial" w:cs="Arial"/>
        </w:rPr>
        <w:t xml:space="preserve"> must be submitted to the </w:t>
      </w:r>
      <w:r w:rsidR="00AB7877" w:rsidRPr="00F85EBA">
        <w:rPr>
          <w:rFonts w:ascii="Arial" w:hAnsi="Arial" w:cs="Arial"/>
        </w:rPr>
        <w:t xml:space="preserve">GSA </w:t>
      </w:r>
      <w:r w:rsidR="00764677" w:rsidRPr="00F85EBA">
        <w:rPr>
          <w:rFonts w:ascii="Arial" w:hAnsi="Arial" w:cs="Arial"/>
        </w:rPr>
        <w:t>PCO</w:t>
      </w:r>
      <w:r w:rsidR="000528BF" w:rsidRPr="00F85EBA">
        <w:rPr>
          <w:rFonts w:ascii="Arial" w:hAnsi="Arial" w:cs="Arial"/>
        </w:rPr>
        <w:t xml:space="preserve"> and GSA PM</w:t>
      </w:r>
      <w:r w:rsidR="00764677" w:rsidRPr="00F85EBA">
        <w:rPr>
          <w:rFonts w:ascii="Arial" w:hAnsi="Arial" w:cs="Arial"/>
        </w:rPr>
        <w:t xml:space="preserve"> </w:t>
      </w:r>
      <w:r w:rsidR="003E7852" w:rsidRPr="00F85EBA">
        <w:rPr>
          <w:rFonts w:ascii="Arial" w:hAnsi="Arial" w:cs="Arial"/>
        </w:rPr>
        <w:t xml:space="preserve">for a scope </w:t>
      </w:r>
      <w:r w:rsidR="00764677" w:rsidRPr="00F85EBA">
        <w:rPr>
          <w:rFonts w:ascii="Arial" w:hAnsi="Arial" w:cs="Arial"/>
        </w:rPr>
        <w:t>review</w:t>
      </w:r>
      <w:r w:rsidR="003E7852" w:rsidRPr="00F85EBA">
        <w:rPr>
          <w:rFonts w:ascii="Arial" w:hAnsi="Arial" w:cs="Arial"/>
        </w:rPr>
        <w:t xml:space="preserve"> according to Section G.3.</w:t>
      </w:r>
      <w:r w:rsidR="000379F9" w:rsidRPr="00F85EBA">
        <w:rPr>
          <w:rFonts w:ascii="Arial" w:hAnsi="Arial" w:cs="Arial"/>
        </w:rPr>
        <w:t>2</w:t>
      </w:r>
      <w:r w:rsidR="003E7852" w:rsidRPr="00F85EBA">
        <w:rPr>
          <w:rFonts w:ascii="Arial" w:hAnsi="Arial" w:cs="Arial"/>
        </w:rPr>
        <w:t xml:space="preserve">. </w:t>
      </w:r>
    </w:p>
    <w:p w:rsidR="00F85EBA" w:rsidRPr="00F85EBA" w:rsidRDefault="00F85EBA" w:rsidP="00F85EBA">
      <w:pPr>
        <w:rPr>
          <w:rFonts w:ascii="Arial" w:hAnsi="Arial" w:cs="Arial"/>
        </w:rPr>
      </w:pPr>
    </w:p>
    <w:p w:rsidR="0055325B" w:rsidRPr="00F85EBA" w:rsidRDefault="0055325B" w:rsidP="00F85EBA">
      <w:pPr>
        <w:rPr>
          <w:rFonts w:ascii="Arial" w:hAnsi="Arial" w:cs="Arial"/>
        </w:rPr>
      </w:pPr>
      <w:r w:rsidRPr="00F85EBA">
        <w:rPr>
          <w:rFonts w:ascii="Arial" w:hAnsi="Arial" w:cs="Arial"/>
        </w:rPr>
        <w:t xml:space="preserve">The OCO for each Order is the sole and exclusive </w:t>
      </w:r>
      <w:r w:rsidR="00604883" w:rsidRPr="00F85EBA">
        <w:rPr>
          <w:rFonts w:ascii="Arial" w:hAnsi="Arial" w:cs="Arial"/>
        </w:rPr>
        <w:t>G</w:t>
      </w:r>
      <w:r w:rsidRPr="00F85EBA">
        <w:rPr>
          <w:rFonts w:ascii="Arial" w:hAnsi="Arial" w:cs="Arial"/>
        </w:rPr>
        <w:t xml:space="preserve">overnment </w:t>
      </w:r>
      <w:r w:rsidR="00604883" w:rsidRPr="00F85EBA">
        <w:rPr>
          <w:rFonts w:ascii="Arial" w:hAnsi="Arial" w:cs="Arial"/>
        </w:rPr>
        <w:t>O</w:t>
      </w:r>
      <w:r w:rsidRPr="00F85EBA">
        <w:rPr>
          <w:rFonts w:ascii="Arial" w:hAnsi="Arial" w:cs="Arial"/>
        </w:rPr>
        <w:t>fficial with actual authority to take actions which may bind the Government for that Order.  Contractors shall ensure that an</w:t>
      </w:r>
      <w:r w:rsidR="00116A05" w:rsidRPr="00F85EBA">
        <w:rPr>
          <w:rFonts w:ascii="Arial" w:hAnsi="Arial" w:cs="Arial"/>
        </w:rPr>
        <w:t xml:space="preserve"> OCO has the required DPA</w:t>
      </w:r>
      <w:r w:rsidR="00DC1537" w:rsidRPr="00F85EBA">
        <w:rPr>
          <w:rFonts w:ascii="Arial" w:hAnsi="Arial" w:cs="Arial"/>
        </w:rPr>
        <w:t xml:space="preserve">.  Contractors that accept orders </w:t>
      </w:r>
      <w:r w:rsidR="00976743" w:rsidRPr="00F85EBA">
        <w:rPr>
          <w:rFonts w:ascii="Arial" w:hAnsi="Arial" w:cs="Arial"/>
        </w:rPr>
        <w:t xml:space="preserve">from a Government representative who does not have the authorized </w:t>
      </w:r>
      <w:r w:rsidR="00116A05" w:rsidRPr="00F85EBA">
        <w:rPr>
          <w:rFonts w:ascii="Arial" w:hAnsi="Arial" w:cs="Arial"/>
        </w:rPr>
        <w:t>DPA</w:t>
      </w:r>
      <w:r w:rsidR="00976743" w:rsidRPr="00F85EBA">
        <w:rPr>
          <w:rFonts w:ascii="Arial" w:hAnsi="Arial" w:cs="Arial"/>
        </w:rPr>
        <w:t xml:space="preserve"> do so at their own risk.</w:t>
      </w:r>
      <w:r w:rsidR="00F85EBA">
        <w:rPr>
          <w:rFonts w:ascii="Arial" w:hAnsi="Arial" w:cs="Arial"/>
        </w:rPr>
        <w:t xml:space="preserve"> </w:t>
      </w:r>
      <w:r w:rsidR="00976743" w:rsidRPr="00F85EBA">
        <w:rPr>
          <w:rFonts w:ascii="Arial" w:hAnsi="Arial" w:cs="Arial"/>
        </w:rPr>
        <w:t xml:space="preserve"> To ensure the required delegation, Contractors may </w:t>
      </w:r>
      <w:r w:rsidRPr="00F85EBA">
        <w:rPr>
          <w:rFonts w:ascii="Arial" w:hAnsi="Arial" w:cs="Arial"/>
        </w:rPr>
        <w:t xml:space="preserve">request a copy of the OCO delegation prior to award of an Order if the Contractor does not have a copy of the OCO delegation. </w:t>
      </w:r>
    </w:p>
    <w:p w:rsidR="0030011C" w:rsidRPr="00F85EBA" w:rsidRDefault="0030011C" w:rsidP="0055325B">
      <w:pPr>
        <w:rPr>
          <w:rFonts w:ascii="Arial" w:hAnsi="Arial" w:cs="Arial"/>
        </w:rPr>
      </w:pPr>
    </w:p>
    <w:p w:rsidR="0055325B" w:rsidRPr="00F85EBA" w:rsidRDefault="0055325B" w:rsidP="0030011C">
      <w:pPr>
        <w:pStyle w:val="Heading3"/>
        <w:spacing w:before="0" w:after="0"/>
        <w:rPr>
          <w:sz w:val="24"/>
          <w:szCs w:val="24"/>
        </w:rPr>
      </w:pPr>
      <w:bookmarkStart w:id="42" w:name="_Toc226848758"/>
      <w:bookmarkStart w:id="43" w:name="_Toc226932268"/>
      <w:bookmarkStart w:id="44" w:name="_Toc226937059"/>
      <w:bookmarkStart w:id="45" w:name="_Toc226937207"/>
      <w:bookmarkStart w:id="46" w:name="_Toc226937692"/>
      <w:bookmarkStart w:id="47" w:name="_Toc231096818"/>
      <w:r w:rsidRPr="00F85EBA">
        <w:rPr>
          <w:sz w:val="24"/>
          <w:szCs w:val="24"/>
        </w:rPr>
        <w:t>G.2.4   Contracting Of</w:t>
      </w:r>
      <w:r w:rsidR="005447BC" w:rsidRPr="00F85EBA">
        <w:rPr>
          <w:sz w:val="24"/>
          <w:szCs w:val="24"/>
        </w:rPr>
        <w:t>ficer’s Representative (COR</w:t>
      </w:r>
      <w:bookmarkEnd w:id="42"/>
      <w:bookmarkEnd w:id="43"/>
      <w:bookmarkEnd w:id="44"/>
      <w:bookmarkEnd w:id="45"/>
      <w:bookmarkEnd w:id="46"/>
      <w:bookmarkEnd w:id="47"/>
      <w:r w:rsidR="00DF5BAE" w:rsidRPr="00F85EBA">
        <w:rPr>
          <w:sz w:val="24"/>
          <w:szCs w:val="24"/>
        </w:rPr>
        <w:t>)</w:t>
      </w:r>
      <w:r w:rsidR="005447BC" w:rsidRPr="00F85EBA">
        <w:rPr>
          <w:sz w:val="24"/>
          <w:szCs w:val="24"/>
        </w:rPr>
        <w:t xml:space="preserve"> </w:t>
      </w:r>
    </w:p>
    <w:p w:rsidR="004369EA" w:rsidRPr="00F85EBA" w:rsidRDefault="00ED1BC0" w:rsidP="0030011C">
      <w:pPr>
        <w:tabs>
          <w:tab w:val="left" w:pos="0"/>
        </w:tabs>
        <w:spacing w:before="240"/>
        <w:rPr>
          <w:rFonts w:ascii="Arial" w:hAnsi="Arial" w:cs="Arial"/>
        </w:rPr>
      </w:pPr>
      <w:r w:rsidRPr="00F85EBA">
        <w:rPr>
          <w:rFonts w:ascii="Arial" w:hAnsi="Arial" w:cs="Arial"/>
        </w:rPr>
        <w:t xml:space="preserve">The PCO will designate a COR at the basic contract level to monitor the basic contract-level deliverables. </w:t>
      </w:r>
      <w:r w:rsidR="00F85EBA">
        <w:rPr>
          <w:rFonts w:ascii="Arial" w:hAnsi="Arial" w:cs="Arial"/>
        </w:rPr>
        <w:t xml:space="preserve"> </w:t>
      </w:r>
      <w:r w:rsidR="004369EA" w:rsidRPr="00F85EBA">
        <w:rPr>
          <w:rFonts w:ascii="Arial" w:hAnsi="Arial" w:cs="Arial"/>
        </w:rPr>
        <w:t>At the Task Order level, t</w:t>
      </w:r>
      <w:r w:rsidR="0055325B" w:rsidRPr="00F85EBA">
        <w:rPr>
          <w:rFonts w:ascii="Arial" w:hAnsi="Arial" w:cs="Arial"/>
        </w:rPr>
        <w:t xml:space="preserve">he OCO may designate a </w:t>
      </w:r>
      <w:r w:rsidR="005447BC" w:rsidRPr="00F85EBA">
        <w:rPr>
          <w:rFonts w:ascii="Arial" w:hAnsi="Arial" w:cs="Arial"/>
        </w:rPr>
        <w:t xml:space="preserve">COR </w:t>
      </w:r>
      <w:r w:rsidR="0055325B" w:rsidRPr="00F85EBA">
        <w:rPr>
          <w:rFonts w:ascii="Arial" w:hAnsi="Arial" w:cs="Arial"/>
        </w:rPr>
        <w:t>to provide assistance to the OCO</w:t>
      </w:r>
      <w:r w:rsidR="004369EA" w:rsidRPr="00F85EBA">
        <w:rPr>
          <w:rFonts w:ascii="Arial" w:hAnsi="Arial" w:cs="Arial"/>
        </w:rPr>
        <w:t>.</w:t>
      </w:r>
    </w:p>
    <w:p w:rsidR="0055325B" w:rsidRPr="00F85EBA" w:rsidRDefault="0055325B" w:rsidP="0030011C">
      <w:pPr>
        <w:tabs>
          <w:tab w:val="left" w:pos="0"/>
        </w:tabs>
        <w:spacing w:before="240"/>
        <w:rPr>
          <w:rFonts w:ascii="Arial" w:hAnsi="Arial" w:cs="Arial"/>
        </w:rPr>
      </w:pPr>
      <w:r w:rsidRPr="00F85EBA">
        <w:rPr>
          <w:rFonts w:ascii="Arial" w:hAnsi="Arial" w:cs="Arial"/>
        </w:rPr>
        <w:t>The specific rights and</w:t>
      </w:r>
      <w:r w:rsidR="005447BC" w:rsidRPr="00F85EBA">
        <w:rPr>
          <w:rFonts w:ascii="Arial" w:hAnsi="Arial" w:cs="Arial"/>
        </w:rPr>
        <w:t xml:space="preserve"> responsibilities of the COR</w:t>
      </w:r>
      <w:r w:rsidR="0039385F" w:rsidRPr="00F85EBA">
        <w:rPr>
          <w:rFonts w:ascii="Arial" w:hAnsi="Arial" w:cs="Arial"/>
        </w:rPr>
        <w:t xml:space="preserve">s </w:t>
      </w:r>
      <w:r w:rsidRPr="00F85EBA">
        <w:rPr>
          <w:rFonts w:ascii="Arial" w:hAnsi="Arial" w:cs="Arial"/>
        </w:rPr>
        <w:t>shall be described in writing, which upon request shall be pro</w:t>
      </w:r>
      <w:r w:rsidR="005447BC" w:rsidRPr="00F85EBA">
        <w:rPr>
          <w:rFonts w:ascii="Arial" w:hAnsi="Arial" w:cs="Arial"/>
        </w:rPr>
        <w:t>vided to the Contractor.  A COR</w:t>
      </w:r>
      <w:r w:rsidRPr="00F85EBA">
        <w:rPr>
          <w:rFonts w:ascii="Arial" w:hAnsi="Arial" w:cs="Arial"/>
        </w:rPr>
        <w:t xml:space="preserve"> has no actual, apparent or implied authority to bind the Government.  </w:t>
      </w:r>
    </w:p>
    <w:p w:rsidR="0030011C" w:rsidRPr="00F85EBA" w:rsidRDefault="0030011C" w:rsidP="0030011C">
      <w:pPr>
        <w:tabs>
          <w:tab w:val="left" w:pos="0"/>
        </w:tabs>
        <w:rPr>
          <w:rFonts w:ascii="Arial" w:hAnsi="Arial" w:cs="Arial"/>
          <w:b/>
        </w:rPr>
      </w:pPr>
    </w:p>
    <w:p w:rsidR="006B4B92" w:rsidRPr="00F85EBA" w:rsidRDefault="006B4B92" w:rsidP="0030011C">
      <w:pPr>
        <w:pStyle w:val="Heading2"/>
        <w:spacing w:before="0" w:after="0"/>
        <w:rPr>
          <w:i w:val="0"/>
          <w:sz w:val="24"/>
          <w:szCs w:val="24"/>
        </w:rPr>
      </w:pPr>
      <w:bookmarkStart w:id="48" w:name="_Toc226932271"/>
      <w:bookmarkStart w:id="49" w:name="_Toc226937062"/>
      <w:bookmarkStart w:id="50" w:name="_Toc226937210"/>
      <w:bookmarkStart w:id="51" w:name="_Toc226937695"/>
      <w:bookmarkStart w:id="52" w:name="_Toc231096821"/>
      <w:r w:rsidRPr="00F85EBA">
        <w:rPr>
          <w:i w:val="0"/>
          <w:sz w:val="24"/>
          <w:szCs w:val="24"/>
        </w:rPr>
        <w:t>G.</w:t>
      </w:r>
      <w:r w:rsidR="00E42F3A" w:rsidRPr="00F85EBA">
        <w:rPr>
          <w:i w:val="0"/>
          <w:sz w:val="24"/>
          <w:szCs w:val="24"/>
        </w:rPr>
        <w:t>2.5</w:t>
      </w:r>
      <w:r w:rsidRPr="00F85EBA">
        <w:rPr>
          <w:i w:val="0"/>
          <w:sz w:val="24"/>
          <w:szCs w:val="24"/>
        </w:rPr>
        <w:tab/>
        <w:t>O</w:t>
      </w:r>
      <w:r w:rsidR="00D55426" w:rsidRPr="00F85EBA">
        <w:rPr>
          <w:i w:val="0"/>
          <w:sz w:val="24"/>
          <w:szCs w:val="24"/>
        </w:rPr>
        <w:t>mbudsman</w:t>
      </w:r>
      <w:bookmarkEnd w:id="48"/>
      <w:bookmarkEnd w:id="49"/>
      <w:bookmarkEnd w:id="50"/>
      <w:bookmarkEnd w:id="51"/>
      <w:bookmarkEnd w:id="52"/>
    </w:p>
    <w:p w:rsidR="006B4B92" w:rsidRPr="00F85EBA" w:rsidRDefault="009244EB" w:rsidP="0030011C">
      <w:pPr>
        <w:autoSpaceDE w:val="0"/>
        <w:autoSpaceDN w:val="0"/>
        <w:adjustRightInd w:val="0"/>
        <w:spacing w:before="240"/>
        <w:rPr>
          <w:rFonts w:ascii="Arial" w:hAnsi="Arial" w:cs="Arial"/>
        </w:rPr>
      </w:pPr>
      <w:r w:rsidRPr="00F85EBA">
        <w:rPr>
          <w:rFonts w:ascii="Arial" w:hAnsi="Arial" w:cs="Arial"/>
          <w:color w:val="000000"/>
        </w:rPr>
        <w:t>Pursuant to</w:t>
      </w:r>
      <w:r w:rsidR="006B4B92" w:rsidRPr="00F85EBA">
        <w:rPr>
          <w:rFonts w:ascii="Arial" w:hAnsi="Arial" w:cs="Arial"/>
          <w:color w:val="000000"/>
        </w:rPr>
        <w:t xml:space="preserve"> </w:t>
      </w:r>
      <w:r w:rsidR="006B4B92" w:rsidRPr="00F85EBA">
        <w:rPr>
          <w:rFonts w:ascii="Arial" w:hAnsi="Arial" w:cs="Arial"/>
        </w:rPr>
        <w:t xml:space="preserve">FAR </w:t>
      </w:r>
      <w:r w:rsidR="00B3534C" w:rsidRPr="00F85EBA">
        <w:rPr>
          <w:rFonts w:ascii="Arial" w:hAnsi="Arial" w:cs="Arial"/>
        </w:rPr>
        <w:t>1</w:t>
      </w:r>
      <w:r w:rsidR="006B4B92" w:rsidRPr="00F85EBA">
        <w:rPr>
          <w:rFonts w:ascii="Arial" w:hAnsi="Arial" w:cs="Arial"/>
        </w:rPr>
        <w:t>6.505 (a)(</w:t>
      </w:r>
      <w:r w:rsidR="00DF5BAE" w:rsidRPr="00F85EBA">
        <w:rPr>
          <w:rFonts w:ascii="Arial" w:hAnsi="Arial" w:cs="Arial"/>
        </w:rPr>
        <w:t>10</w:t>
      </w:r>
      <w:r w:rsidR="006B4B92" w:rsidRPr="00F85EBA">
        <w:rPr>
          <w:rFonts w:ascii="Arial" w:hAnsi="Arial" w:cs="Arial"/>
        </w:rPr>
        <w:t xml:space="preserve">)(i) no protest is authorized in connection with the issuance or proposed issuance of an order under a task-order contract or delivery-order contract, except for (A) a protest on the grounds that the order increases the scope, period of performance, or maximum value of the contract; or (B) a protest of an order valued in excess of $10 million.   </w:t>
      </w:r>
    </w:p>
    <w:p w:rsidR="006B4B92" w:rsidRPr="00F85EBA" w:rsidRDefault="006B4B92" w:rsidP="006B4B92">
      <w:pPr>
        <w:rPr>
          <w:rFonts w:ascii="Arial" w:hAnsi="Arial" w:cs="Arial"/>
          <w:color w:val="000000"/>
        </w:rPr>
      </w:pPr>
    </w:p>
    <w:p w:rsidR="006B4B92" w:rsidRPr="00F85EBA" w:rsidRDefault="006B4B92" w:rsidP="006B4B92">
      <w:pPr>
        <w:rPr>
          <w:rFonts w:ascii="Arial" w:hAnsi="Arial" w:cs="Arial"/>
          <w:color w:val="000000"/>
        </w:rPr>
      </w:pPr>
      <w:r w:rsidRPr="00F85EBA">
        <w:rPr>
          <w:rFonts w:ascii="Arial" w:hAnsi="Arial" w:cs="Arial"/>
          <w:color w:val="000000"/>
        </w:rPr>
        <w:t xml:space="preserve">GSA has appointed an Ombudsman to review complaints from Contractors and ensure they are afforded a fair opportunity to be considered. </w:t>
      </w:r>
      <w:r w:rsidR="00F85EBA">
        <w:rPr>
          <w:rFonts w:ascii="Arial" w:hAnsi="Arial" w:cs="Arial"/>
          <w:color w:val="000000"/>
        </w:rPr>
        <w:t xml:space="preserve"> </w:t>
      </w:r>
      <w:r w:rsidRPr="00F85EBA">
        <w:rPr>
          <w:rFonts w:ascii="Arial" w:hAnsi="Arial" w:cs="Arial"/>
          <w:color w:val="000000"/>
        </w:rPr>
        <w:t xml:space="preserve">The </w:t>
      </w:r>
      <w:r w:rsidR="00443C32" w:rsidRPr="00F85EBA">
        <w:rPr>
          <w:rFonts w:ascii="Arial" w:hAnsi="Arial" w:cs="Arial"/>
          <w:color w:val="000000"/>
        </w:rPr>
        <w:t>O</w:t>
      </w:r>
      <w:r w:rsidRPr="00F85EBA">
        <w:rPr>
          <w:rFonts w:ascii="Arial" w:hAnsi="Arial" w:cs="Arial"/>
          <w:color w:val="000000"/>
        </w:rPr>
        <w:t xml:space="preserve">mbudsman is a senior GSA official who is independent of the </w:t>
      </w:r>
      <w:r w:rsidR="00F20570" w:rsidRPr="00F85EBA">
        <w:rPr>
          <w:rFonts w:ascii="Arial" w:hAnsi="Arial" w:cs="Arial"/>
          <w:color w:val="000000"/>
        </w:rPr>
        <w:t xml:space="preserve">GSA </w:t>
      </w:r>
      <w:r w:rsidRPr="00F85EBA">
        <w:rPr>
          <w:rFonts w:ascii="Arial" w:hAnsi="Arial" w:cs="Arial"/>
          <w:color w:val="000000"/>
        </w:rPr>
        <w:t xml:space="preserve">PCO or OCO.  </w:t>
      </w:r>
    </w:p>
    <w:p w:rsidR="006B4B92" w:rsidRPr="00F85EBA" w:rsidRDefault="006B4B92" w:rsidP="006B4B92">
      <w:pPr>
        <w:tabs>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s>
        <w:rPr>
          <w:rFonts w:ascii="Arial" w:hAnsi="Arial" w:cs="Arial"/>
          <w:color w:val="000000"/>
        </w:rPr>
      </w:pPr>
    </w:p>
    <w:p w:rsidR="00FD145D" w:rsidRPr="00F85EBA" w:rsidRDefault="00FD145D" w:rsidP="002171E1">
      <w:pPr>
        <w:pStyle w:val="Heading2"/>
        <w:spacing w:before="0" w:after="120"/>
        <w:rPr>
          <w:i w:val="0"/>
          <w:sz w:val="24"/>
          <w:szCs w:val="24"/>
        </w:rPr>
      </w:pPr>
      <w:bookmarkStart w:id="53" w:name="_Toc226932278"/>
      <w:bookmarkStart w:id="54" w:name="_Toc226937069"/>
      <w:bookmarkStart w:id="55" w:name="_Toc226937217"/>
      <w:bookmarkStart w:id="56" w:name="_Toc226937702"/>
      <w:bookmarkStart w:id="57" w:name="_Toc231096828"/>
      <w:r w:rsidRPr="00F85EBA">
        <w:rPr>
          <w:i w:val="0"/>
          <w:sz w:val="24"/>
          <w:szCs w:val="24"/>
        </w:rPr>
        <w:t>G.3</w:t>
      </w:r>
      <w:r w:rsidRPr="00F85EBA">
        <w:rPr>
          <w:i w:val="0"/>
          <w:sz w:val="24"/>
          <w:szCs w:val="24"/>
        </w:rPr>
        <w:tab/>
        <w:t>ORDERING PROCEDURES</w:t>
      </w:r>
      <w:bookmarkEnd w:id="53"/>
      <w:bookmarkEnd w:id="54"/>
      <w:bookmarkEnd w:id="55"/>
      <w:bookmarkEnd w:id="56"/>
      <w:bookmarkEnd w:id="57"/>
    </w:p>
    <w:p w:rsidR="00FD145D" w:rsidRPr="00F85EBA" w:rsidRDefault="006065C2" w:rsidP="0030011C">
      <w:pPr>
        <w:spacing w:before="240"/>
        <w:rPr>
          <w:rFonts w:ascii="Arial" w:hAnsi="Arial" w:cs="Arial"/>
        </w:rPr>
      </w:pPr>
      <w:r w:rsidRPr="00F85EBA">
        <w:rPr>
          <w:rFonts w:ascii="Arial" w:hAnsi="Arial" w:cs="Arial"/>
          <w:b/>
        </w:rPr>
        <w:t>G.3.1</w:t>
      </w:r>
      <w:r w:rsidRPr="00F85EBA">
        <w:rPr>
          <w:rFonts w:ascii="Arial" w:hAnsi="Arial" w:cs="Arial"/>
          <w:b/>
        </w:rPr>
        <w:tab/>
      </w:r>
      <w:r w:rsidR="00FD145D" w:rsidRPr="00F85EBA">
        <w:rPr>
          <w:rFonts w:ascii="Arial" w:hAnsi="Arial" w:cs="Arial"/>
        </w:rPr>
        <w:t>Ordering procedures must comply with the following:</w:t>
      </w:r>
    </w:p>
    <w:p w:rsidR="00FD145D" w:rsidRPr="00F85EBA" w:rsidRDefault="00FD145D" w:rsidP="00FD145D">
      <w:pPr>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G.3.1.1</w:t>
      </w:r>
      <w:r w:rsidRPr="00F85EBA">
        <w:rPr>
          <w:rFonts w:ascii="Arial" w:hAnsi="Arial" w:cs="Arial"/>
          <w:b/>
        </w:rPr>
        <w:tab/>
      </w:r>
      <w:r w:rsidR="00FD145D" w:rsidRPr="00F85EBA">
        <w:rPr>
          <w:rFonts w:ascii="Arial" w:hAnsi="Arial" w:cs="Arial"/>
        </w:rPr>
        <w:t>FAR 16.505;</w:t>
      </w:r>
    </w:p>
    <w:p w:rsidR="00FD145D" w:rsidRPr="00F85EBA" w:rsidRDefault="00FD145D" w:rsidP="00FD145D">
      <w:pPr>
        <w:tabs>
          <w:tab w:val="num" w:pos="0"/>
        </w:tabs>
        <w:ind w:left="360"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G.3.1.2</w:t>
      </w:r>
      <w:r w:rsidRPr="00F85EBA">
        <w:rPr>
          <w:rFonts w:ascii="Arial" w:hAnsi="Arial" w:cs="Arial"/>
          <w:b/>
        </w:rPr>
        <w:tab/>
      </w:r>
      <w:r w:rsidR="00FD145D" w:rsidRPr="00F85EBA">
        <w:rPr>
          <w:rFonts w:ascii="Arial" w:hAnsi="Arial" w:cs="Arial"/>
        </w:rPr>
        <w:t>Orders are not exempt from the development of acquisition plans (see FAR Subpart 7.1), and an information technology acquisition strategy (see FAR Part 39)</w:t>
      </w:r>
      <w:r w:rsidRPr="00F85EBA">
        <w:rPr>
          <w:rFonts w:ascii="Arial" w:hAnsi="Arial" w:cs="Arial"/>
        </w:rPr>
        <w: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G.3.1.3</w:t>
      </w:r>
      <w:r w:rsidRPr="00F85EBA">
        <w:rPr>
          <w:rFonts w:ascii="Arial" w:hAnsi="Arial" w:cs="Arial"/>
          <w:b/>
        </w:rPr>
        <w:tab/>
      </w:r>
      <w:r w:rsidR="00FD145D" w:rsidRPr="00F85EBA">
        <w:rPr>
          <w:rFonts w:ascii="Arial" w:hAnsi="Arial" w:cs="Arial"/>
        </w:rPr>
        <w:t xml:space="preserve">The OCO shall include the evaluation procedures in Task Order Requests (TORs) and establish the time frame for responding to TORs, giving </w:t>
      </w:r>
      <w:r w:rsidR="002056E4" w:rsidRPr="00F85EBA">
        <w:rPr>
          <w:rFonts w:ascii="Arial" w:hAnsi="Arial" w:cs="Arial"/>
        </w:rPr>
        <w:t>Offeror</w:t>
      </w:r>
      <w:r w:rsidR="00FD145D" w:rsidRPr="00F85EBA">
        <w:rPr>
          <w:rFonts w:ascii="Arial" w:hAnsi="Arial" w:cs="Arial"/>
        </w:rPr>
        <w:t>s a reasonable proposal preparation time while taking into account the unique requirements and circumstances of the effort;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lastRenderedPageBreak/>
        <w:t>G.3.1.4</w:t>
      </w:r>
      <w:r w:rsidRPr="00F85EBA">
        <w:rPr>
          <w:rFonts w:ascii="Arial" w:hAnsi="Arial" w:cs="Arial"/>
          <w:b/>
        </w:rPr>
        <w:tab/>
      </w:r>
      <w:r w:rsidR="00FD145D" w:rsidRPr="00F85EBA">
        <w:rPr>
          <w:rFonts w:ascii="Arial" w:hAnsi="Arial" w:cs="Arial"/>
        </w:rPr>
        <w:t>Orders shall be within the scope, issued within the period of performance, and be within the maximum value of the Basic Contract;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w:t>
      </w:r>
      <w:r w:rsidR="00DF1511" w:rsidRPr="00F85EBA">
        <w:rPr>
          <w:rFonts w:ascii="Arial" w:hAnsi="Arial" w:cs="Arial"/>
          <w:b/>
        </w:rPr>
        <w:t>1.</w:t>
      </w:r>
      <w:r w:rsidR="006D4C37">
        <w:rPr>
          <w:rFonts w:ascii="Arial" w:hAnsi="Arial" w:cs="Arial"/>
          <w:b/>
        </w:rPr>
        <w:t>5</w:t>
      </w:r>
      <w:r w:rsidRPr="00F85EBA">
        <w:rPr>
          <w:rFonts w:ascii="Arial" w:hAnsi="Arial" w:cs="Arial"/>
          <w:b/>
        </w:rPr>
        <w:tab/>
      </w:r>
      <w:r w:rsidR="00FD145D" w:rsidRPr="00F85EBA">
        <w:rPr>
          <w:rFonts w:ascii="Arial" w:hAnsi="Arial" w:cs="Arial"/>
        </w:rPr>
        <w:t xml:space="preserve">All costs associated with the preparation, presentation, and discussion of the </w:t>
      </w:r>
      <w:r w:rsidR="002056E4" w:rsidRPr="00F85EBA">
        <w:rPr>
          <w:rFonts w:ascii="Arial" w:hAnsi="Arial" w:cs="Arial"/>
        </w:rPr>
        <w:t>Offeror</w:t>
      </w:r>
      <w:r w:rsidR="00FD145D" w:rsidRPr="00F85EBA">
        <w:rPr>
          <w:rFonts w:ascii="Arial" w:hAnsi="Arial" w:cs="Arial"/>
        </w:rPr>
        <w:t xml:space="preserve">’s proposal in response to a TOR will be at the </w:t>
      </w:r>
      <w:r w:rsidR="002056E4" w:rsidRPr="00F85EBA">
        <w:rPr>
          <w:rFonts w:ascii="Arial" w:hAnsi="Arial" w:cs="Arial"/>
        </w:rPr>
        <w:t>Offero</w:t>
      </w:r>
      <w:r w:rsidR="00604883" w:rsidRPr="00F85EBA">
        <w:rPr>
          <w:rFonts w:ascii="Arial" w:hAnsi="Arial" w:cs="Arial"/>
        </w:rPr>
        <w:t>r</w:t>
      </w:r>
      <w:r w:rsidR="00FD145D" w:rsidRPr="00F85EBA">
        <w:rPr>
          <w:rFonts w:ascii="Arial" w:hAnsi="Arial" w:cs="Arial"/>
        </w:rPr>
        <w:t>’s sole and exclusive expense; and</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w:t>
      </w:r>
      <w:r w:rsidR="006D4C37">
        <w:rPr>
          <w:rFonts w:ascii="Arial" w:hAnsi="Arial" w:cs="Arial"/>
          <w:b/>
        </w:rPr>
        <w:t>6</w:t>
      </w:r>
      <w:r w:rsidRPr="00F85EBA">
        <w:rPr>
          <w:rFonts w:ascii="Arial" w:hAnsi="Arial" w:cs="Arial"/>
          <w:b/>
        </w:rPr>
        <w:tab/>
      </w:r>
      <w:r w:rsidR="00F20570" w:rsidRPr="00F85EBA">
        <w:rPr>
          <w:rFonts w:ascii="Arial" w:hAnsi="Arial" w:cs="Arial"/>
        </w:rPr>
        <w:t>All o</w:t>
      </w:r>
      <w:r w:rsidR="00FD145D" w:rsidRPr="00F85EBA">
        <w:rPr>
          <w:rFonts w:ascii="Arial" w:hAnsi="Arial" w:cs="Arial"/>
        </w:rPr>
        <w:t xml:space="preserve">rders placed under the Basic Contract are subject to the terms and conditions of the Basic Contract at time of order award.  In the event of any conflict between the Order and the Basic Contract, the Basic Contract will take precedence.  </w:t>
      </w:r>
    </w:p>
    <w:p w:rsidR="00DF1511" w:rsidRPr="00F85EBA" w:rsidRDefault="00DF1511" w:rsidP="006065C2">
      <w:pPr>
        <w:tabs>
          <w:tab w:val="left" w:pos="1080"/>
        </w:tabs>
        <w:ind w:left="1080" w:hanging="1080"/>
        <w:rPr>
          <w:rFonts w:ascii="Arial" w:hAnsi="Arial" w:cs="Arial"/>
        </w:rPr>
      </w:pPr>
    </w:p>
    <w:p w:rsidR="00135D3F" w:rsidRPr="00F85EBA" w:rsidRDefault="00135D3F" w:rsidP="00135D3F">
      <w:pPr>
        <w:tabs>
          <w:tab w:val="left" w:pos="1080"/>
        </w:tabs>
        <w:ind w:left="1080" w:hanging="1080"/>
        <w:rPr>
          <w:rFonts w:ascii="Arial" w:hAnsi="Arial" w:cs="Arial"/>
        </w:rPr>
      </w:pPr>
      <w:bookmarkStart w:id="58" w:name="_Toc226848763"/>
      <w:bookmarkStart w:id="59" w:name="_Toc226932279"/>
      <w:bookmarkStart w:id="60" w:name="_Toc226937070"/>
      <w:bookmarkStart w:id="61" w:name="_Toc226937218"/>
      <w:bookmarkStart w:id="62" w:name="_Toc226937703"/>
      <w:bookmarkStart w:id="63" w:name="_Toc231096829"/>
      <w:r w:rsidRPr="00F85EBA">
        <w:rPr>
          <w:rFonts w:ascii="Arial" w:hAnsi="Arial" w:cs="Arial"/>
          <w:b/>
        </w:rPr>
        <w:t>G.3.1.</w:t>
      </w:r>
      <w:r w:rsidR="006D4C37">
        <w:rPr>
          <w:rFonts w:ascii="Arial" w:hAnsi="Arial" w:cs="Arial"/>
          <w:b/>
        </w:rPr>
        <w:t>7</w:t>
      </w:r>
      <w:r w:rsidRPr="00F85EBA">
        <w:rPr>
          <w:rFonts w:ascii="Arial" w:hAnsi="Arial" w:cs="Arial"/>
          <w:b/>
        </w:rPr>
        <w:tab/>
      </w:r>
      <w:r w:rsidRPr="00F85EBA">
        <w:rPr>
          <w:rFonts w:ascii="Arial" w:hAnsi="Arial" w:cs="Arial"/>
        </w:rPr>
        <w:t xml:space="preserve">Orders placed by OCOs may include required Agency </w:t>
      </w:r>
      <w:r w:rsidR="00573480" w:rsidRPr="00F85EBA">
        <w:rPr>
          <w:rFonts w:ascii="Arial" w:hAnsi="Arial" w:cs="Arial"/>
        </w:rPr>
        <w:t>provisions/</w:t>
      </w:r>
      <w:r w:rsidRPr="00F85EBA">
        <w:rPr>
          <w:rFonts w:ascii="Arial" w:hAnsi="Arial" w:cs="Arial"/>
        </w:rPr>
        <w:t>clauses.</w:t>
      </w:r>
    </w:p>
    <w:p w:rsidR="00135D3F" w:rsidRPr="00F85EBA" w:rsidRDefault="00135D3F" w:rsidP="00135D3F">
      <w:pPr>
        <w:tabs>
          <w:tab w:val="left" w:pos="1080"/>
        </w:tabs>
        <w:ind w:left="1080" w:hanging="1080"/>
        <w:rPr>
          <w:rFonts w:ascii="Arial" w:hAnsi="Arial" w:cs="Arial"/>
          <w:b/>
        </w:rPr>
      </w:pPr>
    </w:p>
    <w:p w:rsidR="00135D3F" w:rsidRPr="00F85EBA" w:rsidRDefault="00135D3F" w:rsidP="00135D3F">
      <w:pPr>
        <w:tabs>
          <w:tab w:val="left" w:pos="1080"/>
        </w:tabs>
        <w:ind w:left="1080" w:hanging="1080"/>
        <w:rPr>
          <w:rFonts w:ascii="Arial" w:hAnsi="Arial" w:cs="Arial"/>
        </w:rPr>
      </w:pPr>
      <w:r w:rsidRPr="00F85EBA">
        <w:rPr>
          <w:rFonts w:ascii="Arial" w:hAnsi="Arial" w:cs="Arial"/>
          <w:b/>
        </w:rPr>
        <w:t>G.3.1.</w:t>
      </w:r>
      <w:r w:rsidR="006D4C37">
        <w:rPr>
          <w:rFonts w:ascii="Arial" w:hAnsi="Arial" w:cs="Arial"/>
          <w:b/>
        </w:rPr>
        <w:t>8</w:t>
      </w:r>
      <w:r w:rsidRPr="00F85EBA">
        <w:rPr>
          <w:rFonts w:ascii="Arial" w:hAnsi="Arial" w:cs="Arial"/>
          <w:b/>
        </w:rPr>
        <w:tab/>
      </w:r>
      <w:r w:rsidRPr="00F85EBA">
        <w:rPr>
          <w:rFonts w:ascii="Arial" w:hAnsi="Arial" w:cs="Arial"/>
        </w:rPr>
        <w:t xml:space="preserve">Orders may be issued by </w:t>
      </w:r>
      <w:r w:rsidR="00091E35" w:rsidRPr="00F85EBA">
        <w:rPr>
          <w:rFonts w:ascii="Arial" w:hAnsi="Arial" w:cs="Arial"/>
        </w:rPr>
        <w:t>any</w:t>
      </w:r>
      <w:r w:rsidRPr="00F85EBA">
        <w:rPr>
          <w:rFonts w:ascii="Arial" w:hAnsi="Arial" w:cs="Arial"/>
        </w:rPr>
        <w:t xml:space="preserve"> electronic commerce methods</w:t>
      </w:r>
      <w:r w:rsidR="00091E35" w:rsidRPr="00F85EBA">
        <w:rPr>
          <w:rFonts w:ascii="Arial" w:hAnsi="Arial" w:cs="Arial"/>
        </w:rPr>
        <w:t xml:space="preserve"> deemed acceptable by the Ordering Activity</w:t>
      </w:r>
      <w:r w:rsidRPr="00F85EBA">
        <w:rPr>
          <w:rFonts w:ascii="Arial" w:hAnsi="Arial" w:cs="Arial"/>
        </w:rPr>
        <w:t>.</w:t>
      </w:r>
    </w:p>
    <w:p w:rsidR="00A56392" w:rsidRPr="00F85EBA" w:rsidRDefault="00A56392" w:rsidP="00135D3F">
      <w:pPr>
        <w:tabs>
          <w:tab w:val="left" w:pos="1080"/>
        </w:tabs>
        <w:ind w:left="1080" w:hanging="1080"/>
        <w:rPr>
          <w:rFonts w:ascii="Arial" w:hAnsi="Arial" w:cs="Arial"/>
        </w:rPr>
      </w:pPr>
    </w:p>
    <w:p w:rsidR="003E7852" w:rsidRPr="00F85EBA" w:rsidRDefault="003E7852" w:rsidP="00A56392">
      <w:pPr>
        <w:pStyle w:val="Heading3"/>
        <w:spacing w:before="0" w:after="0"/>
        <w:rPr>
          <w:sz w:val="24"/>
          <w:szCs w:val="24"/>
        </w:rPr>
      </w:pPr>
      <w:r w:rsidRPr="00F85EBA">
        <w:rPr>
          <w:sz w:val="24"/>
          <w:szCs w:val="24"/>
        </w:rPr>
        <w:t>G.3.</w:t>
      </w:r>
      <w:r w:rsidR="006065C2" w:rsidRPr="00F85EBA">
        <w:rPr>
          <w:sz w:val="24"/>
          <w:szCs w:val="24"/>
        </w:rPr>
        <w:t>2</w:t>
      </w:r>
      <w:r w:rsidRPr="00F85EBA">
        <w:rPr>
          <w:sz w:val="24"/>
          <w:szCs w:val="24"/>
        </w:rPr>
        <w:tab/>
      </w:r>
      <w:r w:rsidR="00D03458" w:rsidRPr="00F85EBA">
        <w:rPr>
          <w:sz w:val="24"/>
          <w:szCs w:val="24"/>
        </w:rPr>
        <w:t>Statement of Work</w:t>
      </w:r>
      <w:r w:rsidR="001667AB" w:rsidRPr="00F85EBA">
        <w:rPr>
          <w:sz w:val="24"/>
          <w:szCs w:val="24"/>
        </w:rPr>
        <w:t>/Performance Work Statement</w:t>
      </w:r>
      <w:r w:rsidRPr="00F85EBA">
        <w:rPr>
          <w:sz w:val="24"/>
          <w:szCs w:val="24"/>
        </w:rPr>
        <w:t xml:space="preserve"> </w:t>
      </w:r>
    </w:p>
    <w:p w:rsidR="00D03458" w:rsidRPr="00F85EBA" w:rsidRDefault="005B711F" w:rsidP="0030011C">
      <w:pPr>
        <w:tabs>
          <w:tab w:val="left" w:pos="0"/>
        </w:tabs>
        <w:spacing w:before="240"/>
        <w:rPr>
          <w:rFonts w:ascii="Arial" w:hAnsi="Arial" w:cs="Arial"/>
        </w:rPr>
      </w:pPr>
      <w:r w:rsidRPr="00F85EBA">
        <w:rPr>
          <w:rFonts w:ascii="Arial" w:hAnsi="Arial" w:cs="Arial"/>
        </w:rPr>
        <w:t xml:space="preserve">Per FAR 37.102(e), to the maximum extent practicable, the Ordering Activity shall describe the need to be filled using performance-based acquisition methods. </w:t>
      </w:r>
      <w:r w:rsidR="00F85EBA">
        <w:rPr>
          <w:rFonts w:ascii="Arial" w:hAnsi="Arial" w:cs="Arial"/>
        </w:rPr>
        <w:t xml:space="preserve"> </w:t>
      </w:r>
      <w:r w:rsidR="004836EE" w:rsidRPr="00F85EBA">
        <w:rPr>
          <w:rFonts w:ascii="Arial" w:hAnsi="Arial" w:cs="Arial"/>
        </w:rPr>
        <w:t>A written SOW or PWS</w:t>
      </w:r>
      <w:r w:rsidR="00D03458" w:rsidRPr="00F85EBA">
        <w:rPr>
          <w:rFonts w:ascii="Arial" w:hAnsi="Arial" w:cs="Arial"/>
        </w:rPr>
        <w:t xml:space="preserve"> will always be used. </w:t>
      </w:r>
      <w:r w:rsidR="00F85EBA">
        <w:rPr>
          <w:rFonts w:ascii="Arial" w:hAnsi="Arial" w:cs="Arial"/>
        </w:rPr>
        <w:t xml:space="preserve"> </w:t>
      </w:r>
      <w:r w:rsidR="00E95A9D" w:rsidRPr="00F85EBA">
        <w:rPr>
          <w:rFonts w:ascii="Arial" w:hAnsi="Arial" w:cs="Arial"/>
        </w:rPr>
        <w:t>T</w:t>
      </w:r>
      <w:r w:rsidR="00DD691C" w:rsidRPr="00F85EBA">
        <w:rPr>
          <w:rFonts w:ascii="Arial" w:hAnsi="Arial" w:cs="Arial"/>
        </w:rPr>
        <w:t>he</w:t>
      </w:r>
      <w:r w:rsidR="00764677" w:rsidRPr="00F85EBA">
        <w:rPr>
          <w:rFonts w:ascii="Arial" w:hAnsi="Arial" w:cs="Arial"/>
        </w:rPr>
        <w:t xml:space="preserve"> OCO will provide the</w:t>
      </w:r>
      <w:r w:rsidR="00D03458" w:rsidRPr="00F85EBA">
        <w:rPr>
          <w:rFonts w:ascii="Arial" w:hAnsi="Arial" w:cs="Arial"/>
        </w:rPr>
        <w:t xml:space="preserve"> SOW</w:t>
      </w:r>
      <w:r w:rsidR="004836EE" w:rsidRPr="00F85EBA">
        <w:rPr>
          <w:rFonts w:ascii="Arial" w:hAnsi="Arial" w:cs="Arial"/>
        </w:rPr>
        <w:t>/PWS</w:t>
      </w:r>
      <w:r w:rsidR="00D03458" w:rsidRPr="00F85EBA">
        <w:rPr>
          <w:rFonts w:ascii="Arial" w:hAnsi="Arial" w:cs="Arial"/>
        </w:rPr>
        <w:t xml:space="preserve"> </w:t>
      </w:r>
      <w:r w:rsidR="00764677" w:rsidRPr="00F85EBA">
        <w:rPr>
          <w:rFonts w:ascii="Arial" w:hAnsi="Arial" w:cs="Arial"/>
        </w:rPr>
        <w:t>t</w:t>
      </w:r>
      <w:r w:rsidR="00DD691C" w:rsidRPr="00F85EBA">
        <w:rPr>
          <w:rFonts w:ascii="Arial" w:hAnsi="Arial" w:cs="Arial"/>
        </w:rPr>
        <w:t xml:space="preserve">o the GSA </w:t>
      </w:r>
      <w:r w:rsidR="00764677" w:rsidRPr="00F85EBA">
        <w:rPr>
          <w:rFonts w:ascii="Arial" w:hAnsi="Arial" w:cs="Arial"/>
        </w:rPr>
        <w:t>PCO</w:t>
      </w:r>
      <w:r w:rsidR="000528BF" w:rsidRPr="00F85EBA">
        <w:rPr>
          <w:rFonts w:ascii="Arial" w:hAnsi="Arial" w:cs="Arial"/>
        </w:rPr>
        <w:t xml:space="preserve"> and GSA PM</w:t>
      </w:r>
      <w:r w:rsidR="00DD691C" w:rsidRPr="00F85EBA">
        <w:rPr>
          <w:rFonts w:ascii="Arial" w:hAnsi="Arial" w:cs="Arial"/>
        </w:rPr>
        <w:t>.</w:t>
      </w:r>
      <w:r w:rsidR="00D03458" w:rsidRPr="00F85EBA">
        <w:rPr>
          <w:rFonts w:ascii="Arial" w:hAnsi="Arial" w:cs="Arial"/>
        </w:rPr>
        <w:t xml:space="preserve"> </w:t>
      </w:r>
      <w:r w:rsidR="00F85EBA">
        <w:rPr>
          <w:rFonts w:ascii="Arial" w:hAnsi="Arial" w:cs="Arial"/>
        </w:rPr>
        <w:t xml:space="preserve"> </w:t>
      </w:r>
      <w:r w:rsidR="00DD691C" w:rsidRPr="00F85EBA">
        <w:rPr>
          <w:rFonts w:ascii="Arial" w:hAnsi="Arial" w:cs="Arial"/>
        </w:rPr>
        <w:t>The</w:t>
      </w:r>
      <w:r w:rsidR="006F34D2" w:rsidRPr="00F85EBA">
        <w:rPr>
          <w:rFonts w:ascii="Arial" w:hAnsi="Arial" w:cs="Arial"/>
        </w:rPr>
        <w:t xml:space="preserve"> </w:t>
      </w:r>
      <w:r w:rsidR="00D03458" w:rsidRPr="00F85EBA">
        <w:rPr>
          <w:rFonts w:ascii="Arial" w:hAnsi="Arial" w:cs="Arial"/>
        </w:rPr>
        <w:t xml:space="preserve">GSA </w:t>
      </w:r>
      <w:r w:rsidR="00764677" w:rsidRPr="00F85EBA">
        <w:rPr>
          <w:rFonts w:ascii="Arial" w:hAnsi="Arial" w:cs="Arial"/>
        </w:rPr>
        <w:t>PCO</w:t>
      </w:r>
      <w:r w:rsidR="00D03458" w:rsidRPr="00F85EBA">
        <w:rPr>
          <w:rFonts w:ascii="Arial" w:hAnsi="Arial" w:cs="Arial"/>
        </w:rPr>
        <w:t xml:space="preserve"> will </w:t>
      </w:r>
      <w:r w:rsidR="006D47C3" w:rsidRPr="00F85EBA">
        <w:rPr>
          <w:rFonts w:ascii="Arial" w:hAnsi="Arial" w:cs="Arial"/>
        </w:rPr>
        <w:t>provide a scope determination to the OCO</w:t>
      </w:r>
      <w:r w:rsidR="00D03458" w:rsidRPr="00F85EBA">
        <w:rPr>
          <w:rFonts w:ascii="Arial" w:hAnsi="Arial" w:cs="Arial"/>
        </w:rPr>
        <w:t>.</w:t>
      </w:r>
    </w:p>
    <w:p w:rsidR="006F34D2" w:rsidRPr="00F85EBA" w:rsidRDefault="006F34D2" w:rsidP="00D03458">
      <w:pPr>
        <w:rPr>
          <w:rFonts w:ascii="Arial" w:hAnsi="Arial" w:cs="Arial"/>
        </w:rPr>
      </w:pPr>
    </w:p>
    <w:p w:rsidR="00D03458" w:rsidRPr="00F85EBA" w:rsidRDefault="00D03458" w:rsidP="0030011C">
      <w:pPr>
        <w:rPr>
          <w:rFonts w:ascii="Arial" w:hAnsi="Arial" w:cs="Arial"/>
        </w:rPr>
      </w:pPr>
      <w:r w:rsidRPr="00F85EBA">
        <w:rPr>
          <w:rFonts w:ascii="Arial" w:hAnsi="Arial" w:cs="Arial"/>
        </w:rPr>
        <w:t>Any changes to the SOW</w:t>
      </w:r>
      <w:r w:rsidR="004836EE" w:rsidRPr="00F85EBA">
        <w:rPr>
          <w:rFonts w:ascii="Arial" w:hAnsi="Arial" w:cs="Arial"/>
        </w:rPr>
        <w:t>/PWS</w:t>
      </w:r>
      <w:r w:rsidRPr="00F85EBA">
        <w:rPr>
          <w:rFonts w:ascii="Arial" w:hAnsi="Arial" w:cs="Arial"/>
        </w:rPr>
        <w:t xml:space="preserve"> or expansion of the original requirement will require an additional scope review by the GSA </w:t>
      </w:r>
      <w:r w:rsidR="006D47C3" w:rsidRPr="00F85EBA">
        <w:rPr>
          <w:rFonts w:ascii="Arial" w:hAnsi="Arial" w:cs="Arial"/>
        </w:rPr>
        <w:t>PCO</w:t>
      </w:r>
      <w:r w:rsidRPr="00F85EBA">
        <w:rPr>
          <w:rFonts w:ascii="Arial" w:hAnsi="Arial" w:cs="Arial"/>
        </w:rPr>
        <w:t>.</w:t>
      </w:r>
      <w:r w:rsidR="006F34D2" w:rsidRPr="00F85EBA">
        <w:rPr>
          <w:rFonts w:ascii="Arial" w:hAnsi="Arial" w:cs="Arial"/>
        </w:rPr>
        <w:t xml:space="preserve"> </w:t>
      </w:r>
    </w:p>
    <w:p w:rsidR="0030011C" w:rsidRPr="00F85EBA" w:rsidRDefault="0030011C" w:rsidP="0030011C">
      <w:pPr>
        <w:rPr>
          <w:rFonts w:ascii="Arial" w:hAnsi="Arial" w:cs="Arial"/>
        </w:rPr>
      </w:pPr>
    </w:p>
    <w:p w:rsidR="004D1416" w:rsidRPr="00F85EBA" w:rsidRDefault="004D1416" w:rsidP="004D1416">
      <w:pPr>
        <w:rPr>
          <w:rFonts w:ascii="Arial" w:hAnsi="Arial" w:cs="Arial"/>
        </w:rPr>
      </w:pPr>
      <w:r w:rsidRPr="00F85EBA">
        <w:rPr>
          <w:rFonts w:ascii="Arial" w:hAnsi="Arial" w:cs="Arial"/>
        </w:rPr>
        <w:t>Scope reviews can be conducted by GSA and completed in parallel with the OCO's Task Order acquisition activities.  In Task Orders requiring immediate delivery of service for an urgent requirement, the GSA scope review may be completed after the Task Order is awarded.</w:t>
      </w:r>
    </w:p>
    <w:p w:rsidR="004D1416" w:rsidRPr="00F85EBA" w:rsidRDefault="004D1416" w:rsidP="0030011C">
      <w:pPr>
        <w:rPr>
          <w:rFonts w:ascii="Arial" w:hAnsi="Arial" w:cs="Arial"/>
        </w:rPr>
      </w:pPr>
    </w:p>
    <w:p w:rsidR="00FD145D" w:rsidRPr="00F85EBA" w:rsidRDefault="00FD145D" w:rsidP="0030011C">
      <w:pPr>
        <w:pStyle w:val="Heading3"/>
        <w:spacing w:before="0" w:after="0"/>
        <w:rPr>
          <w:sz w:val="24"/>
          <w:szCs w:val="24"/>
        </w:rPr>
      </w:pPr>
      <w:r w:rsidRPr="00F85EBA">
        <w:rPr>
          <w:sz w:val="24"/>
          <w:szCs w:val="24"/>
        </w:rPr>
        <w:t>G.3.</w:t>
      </w:r>
      <w:r w:rsidR="006065C2" w:rsidRPr="00F85EBA">
        <w:rPr>
          <w:sz w:val="24"/>
          <w:szCs w:val="24"/>
        </w:rPr>
        <w:t>3</w:t>
      </w:r>
      <w:r w:rsidRPr="00F85EBA">
        <w:rPr>
          <w:sz w:val="24"/>
          <w:szCs w:val="24"/>
        </w:rPr>
        <w:tab/>
        <w:t>Fair Opportunity</w:t>
      </w:r>
      <w:bookmarkEnd w:id="58"/>
      <w:bookmarkEnd w:id="59"/>
      <w:bookmarkEnd w:id="60"/>
      <w:bookmarkEnd w:id="61"/>
      <w:bookmarkEnd w:id="62"/>
      <w:bookmarkEnd w:id="63"/>
      <w:r w:rsidRPr="00F85EBA">
        <w:rPr>
          <w:sz w:val="24"/>
          <w:szCs w:val="24"/>
        </w:rPr>
        <w:t xml:space="preserve"> </w:t>
      </w:r>
    </w:p>
    <w:p w:rsidR="00044C98" w:rsidRPr="00F85EBA" w:rsidRDefault="00FD145D" w:rsidP="0030011C">
      <w:pPr>
        <w:spacing w:before="240"/>
        <w:rPr>
          <w:rFonts w:ascii="Arial" w:hAnsi="Arial" w:cs="Arial"/>
        </w:rPr>
      </w:pPr>
      <w:r w:rsidRPr="00F85EBA">
        <w:rPr>
          <w:rFonts w:ascii="Arial" w:hAnsi="Arial" w:cs="Arial"/>
          <w:color w:val="000000"/>
        </w:rPr>
        <w:t xml:space="preserve">OCOs must follow the Fair Opportunity procedures specified in FAR </w:t>
      </w:r>
      <w:r w:rsidR="00D2591C" w:rsidRPr="00F85EBA">
        <w:rPr>
          <w:rFonts w:ascii="Arial" w:hAnsi="Arial" w:cs="Arial"/>
          <w:color w:val="000000"/>
        </w:rPr>
        <w:t>1</w:t>
      </w:r>
      <w:r w:rsidRPr="00F85EBA">
        <w:rPr>
          <w:rFonts w:ascii="Arial" w:hAnsi="Arial" w:cs="Arial"/>
          <w:color w:val="000000"/>
        </w:rPr>
        <w:t xml:space="preserve">6.505(b)(1) and the exceptions to Fair Opportunity in FAR 16.505(b)(2). </w:t>
      </w:r>
      <w:r w:rsidR="00F85EBA">
        <w:rPr>
          <w:rFonts w:ascii="Arial" w:hAnsi="Arial" w:cs="Arial"/>
          <w:color w:val="000000"/>
        </w:rPr>
        <w:t xml:space="preserve"> </w:t>
      </w:r>
      <w:r w:rsidR="00044C98" w:rsidRPr="00F85EBA">
        <w:rPr>
          <w:rFonts w:ascii="Arial" w:hAnsi="Arial" w:cs="Arial"/>
        </w:rPr>
        <w:t xml:space="preserve">Use of the GSA eBuy system by the OCO will ensure that all Basic contract holders are notified of each Task Order request. </w:t>
      </w:r>
      <w:r w:rsidR="00F85EBA">
        <w:rPr>
          <w:rFonts w:ascii="Arial" w:hAnsi="Arial" w:cs="Arial"/>
        </w:rPr>
        <w:t xml:space="preserve"> </w:t>
      </w:r>
      <w:r w:rsidR="00044C98" w:rsidRPr="00F85EBA">
        <w:rPr>
          <w:rFonts w:ascii="Arial" w:hAnsi="Arial" w:cs="Arial"/>
        </w:rPr>
        <w:t xml:space="preserve">Information and instruction on the use of the eBuy system is furnished at </w:t>
      </w:r>
      <w:hyperlink r:id="rId7" w:history="1">
        <w:r w:rsidR="0030011C" w:rsidRPr="00F85EBA">
          <w:rPr>
            <w:rStyle w:val="Hyperlink"/>
            <w:rFonts w:ascii="Arial" w:hAnsi="Arial" w:cs="Arial"/>
          </w:rPr>
          <w:t>www.gsa.gov/ebuy</w:t>
        </w:r>
      </w:hyperlink>
    </w:p>
    <w:p w:rsidR="0030011C" w:rsidRPr="00F85EBA" w:rsidRDefault="0030011C" w:rsidP="0030011C">
      <w:pPr>
        <w:pStyle w:val="Heading3"/>
        <w:spacing w:before="0" w:after="0"/>
        <w:rPr>
          <w:sz w:val="24"/>
          <w:szCs w:val="24"/>
        </w:rPr>
      </w:pPr>
      <w:bookmarkStart w:id="64" w:name="_Toc226932280"/>
      <w:bookmarkStart w:id="65" w:name="_Toc226937071"/>
      <w:bookmarkStart w:id="66" w:name="_Toc226937219"/>
      <w:bookmarkStart w:id="67" w:name="_Toc226937704"/>
      <w:bookmarkStart w:id="68" w:name="_Toc231096830"/>
    </w:p>
    <w:p w:rsidR="00FD145D" w:rsidRPr="00F85EBA" w:rsidRDefault="00FD145D" w:rsidP="0030011C">
      <w:pPr>
        <w:pStyle w:val="Heading3"/>
        <w:spacing w:before="0" w:after="0"/>
        <w:rPr>
          <w:sz w:val="24"/>
          <w:szCs w:val="24"/>
        </w:rPr>
      </w:pPr>
      <w:r w:rsidRPr="00F85EBA">
        <w:rPr>
          <w:sz w:val="24"/>
          <w:szCs w:val="24"/>
        </w:rPr>
        <w:t>G.3.</w:t>
      </w:r>
      <w:r w:rsidR="006065C2" w:rsidRPr="00F85EBA">
        <w:rPr>
          <w:sz w:val="24"/>
          <w:szCs w:val="24"/>
        </w:rPr>
        <w:t>4</w:t>
      </w:r>
      <w:r w:rsidRPr="00F85EBA">
        <w:rPr>
          <w:sz w:val="24"/>
          <w:szCs w:val="24"/>
        </w:rPr>
        <w:tab/>
        <w:t>Order Evaluation</w:t>
      </w:r>
      <w:bookmarkEnd w:id="64"/>
      <w:bookmarkEnd w:id="65"/>
      <w:bookmarkEnd w:id="66"/>
      <w:bookmarkEnd w:id="67"/>
      <w:bookmarkEnd w:id="68"/>
    </w:p>
    <w:p w:rsidR="00FD145D" w:rsidRPr="00F85EBA" w:rsidRDefault="00FD145D" w:rsidP="0030011C">
      <w:pPr>
        <w:spacing w:before="240"/>
        <w:rPr>
          <w:rFonts w:ascii="Arial" w:hAnsi="Arial" w:cs="Arial"/>
        </w:rPr>
      </w:pPr>
      <w:r w:rsidRPr="00F85EBA">
        <w:rPr>
          <w:rFonts w:ascii="Arial" w:hAnsi="Arial" w:cs="Arial"/>
        </w:rPr>
        <w:t xml:space="preserve">FAR </w:t>
      </w:r>
      <w:r w:rsidR="00DA635F" w:rsidRPr="00F85EBA">
        <w:rPr>
          <w:rFonts w:ascii="Arial" w:hAnsi="Arial" w:cs="Arial"/>
        </w:rPr>
        <w:t xml:space="preserve">Subpart </w:t>
      </w:r>
      <w:r w:rsidRPr="00F85EBA">
        <w:rPr>
          <w:rFonts w:ascii="Arial" w:hAnsi="Arial" w:cs="Arial"/>
        </w:rPr>
        <w:t xml:space="preserve">15.3 does </w:t>
      </w:r>
      <w:r w:rsidRPr="00F85EBA">
        <w:rPr>
          <w:rFonts w:ascii="Arial" w:hAnsi="Arial" w:cs="Arial"/>
          <w:u w:val="single"/>
        </w:rPr>
        <w:t>not</w:t>
      </w:r>
      <w:r w:rsidRPr="00F85EBA">
        <w:rPr>
          <w:rFonts w:ascii="Arial" w:hAnsi="Arial" w:cs="Arial"/>
        </w:rPr>
        <w:t xml:space="preserve"> apply to the ordering process.  Formal evaluation plans or scoring of quotes or offers are not required; however, the OCO must</w:t>
      </w:r>
      <w:bookmarkStart w:id="69" w:name="wp1093230"/>
      <w:bookmarkEnd w:id="69"/>
      <w:r w:rsidRPr="00F85EBA">
        <w:rPr>
          <w:rFonts w:ascii="Arial" w:hAnsi="Arial" w:cs="Arial"/>
        </w:rPr>
        <w:t xml:space="preserve"> consider price under each Order as one of the factors in the selection decision pursuant to FAR</w:t>
      </w:r>
      <w:r w:rsidR="00D2591C" w:rsidRPr="00F85EBA">
        <w:rPr>
          <w:rFonts w:ascii="Arial" w:hAnsi="Arial" w:cs="Arial"/>
        </w:rPr>
        <w:t xml:space="preserve"> </w:t>
      </w:r>
      <w:r w:rsidRPr="00F85EBA">
        <w:rPr>
          <w:rFonts w:ascii="Arial" w:hAnsi="Arial" w:cs="Arial"/>
        </w:rPr>
        <w:t>16.505(b)(1)(ii)(E).</w:t>
      </w:r>
    </w:p>
    <w:p w:rsidR="0030011C" w:rsidRPr="00F85EBA" w:rsidRDefault="0030011C" w:rsidP="0030011C">
      <w:pPr>
        <w:rPr>
          <w:rFonts w:ascii="Arial" w:hAnsi="Arial" w:cs="Arial"/>
        </w:rPr>
      </w:pPr>
    </w:p>
    <w:p w:rsidR="00FD145D" w:rsidRPr="00F85EBA" w:rsidRDefault="00FD145D" w:rsidP="0030011C">
      <w:pPr>
        <w:pStyle w:val="Heading3"/>
        <w:spacing w:before="0" w:after="0"/>
        <w:rPr>
          <w:sz w:val="24"/>
          <w:szCs w:val="24"/>
        </w:rPr>
      </w:pPr>
      <w:bookmarkStart w:id="70" w:name="wp1093213"/>
      <w:bookmarkStart w:id="71" w:name="wp1093214"/>
      <w:bookmarkStart w:id="72" w:name="wp1093215"/>
      <w:bookmarkStart w:id="73" w:name="wp1093216"/>
      <w:bookmarkStart w:id="74" w:name="wp1093217"/>
      <w:bookmarkStart w:id="75" w:name="wp1093218"/>
      <w:bookmarkStart w:id="76" w:name="wp1093219"/>
      <w:bookmarkStart w:id="77" w:name="wp1093220"/>
      <w:bookmarkStart w:id="78" w:name="wp1093252"/>
      <w:bookmarkStart w:id="79" w:name="_Toc226848764"/>
      <w:bookmarkStart w:id="80" w:name="_Toc226932282"/>
      <w:bookmarkStart w:id="81" w:name="_Toc226937073"/>
      <w:bookmarkStart w:id="82" w:name="_Toc226937221"/>
      <w:bookmarkStart w:id="83" w:name="_Toc226937706"/>
      <w:bookmarkStart w:id="84" w:name="_Toc231096832"/>
      <w:bookmarkEnd w:id="70"/>
      <w:bookmarkEnd w:id="71"/>
      <w:bookmarkEnd w:id="72"/>
      <w:bookmarkEnd w:id="73"/>
      <w:bookmarkEnd w:id="74"/>
      <w:bookmarkEnd w:id="75"/>
      <w:bookmarkEnd w:id="76"/>
      <w:bookmarkEnd w:id="77"/>
      <w:bookmarkEnd w:id="78"/>
      <w:r w:rsidRPr="00F85EBA">
        <w:rPr>
          <w:sz w:val="24"/>
          <w:szCs w:val="24"/>
        </w:rPr>
        <w:t>G.3.</w:t>
      </w:r>
      <w:r w:rsidR="006065C2" w:rsidRPr="00F85EBA">
        <w:rPr>
          <w:sz w:val="24"/>
          <w:szCs w:val="24"/>
        </w:rPr>
        <w:t>5</w:t>
      </w:r>
      <w:r w:rsidRPr="00F85EBA">
        <w:rPr>
          <w:sz w:val="24"/>
          <w:szCs w:val="24"/>
        </w:rPr>
        <w:tab/>
        <w:t>Subcontractors</w:t>
      </w:r>
      <w:bookmarkEnd w:id="79"/>
      <w:bookmarkEnd w:id="80"/>
      <w:bookmarkEnd w:id="81"/>
      <w:bookmarkEnd w:id="82"/>
      <w:bookmarkEnd w:id="83"/>
      <w:bookmarkEnd w:id="84"/>
    </w:p>
    <w:p w:rsidR="00FD145D" w:rsidRPr="00F85EBA" w:rsidRDefault="00FD145D" w:rsidP="0030011C">
      <w:pPr>
        <w:spacing w:before="240"/>
        <w:rPr>
          <w:rFonts w:ascii="Arial" w:hAnsi="Arial" w:cs="Arial"/>
          <w:strike/>
        </w:rPr>
      </w:pPr>
      <w:r w:rsidRPr="00F85EBA">
        <w:rPr>
          <w:rFonts w:ascii="Arial" w:hAnsi="Arial" w:cs="Arial"/>
        </w:rPr>
        <w:t xml:space="preserve">The Government has not pre-approved any </w:t>
      </w:r>
      <w:r w:rsidR="00443C32" w:rsidRPr="00F85EBA">
        <w:rPr>
          <w:rFonts w:ascii="Arial" w:hAnsi="Arial" w:cs="Arial"/>
        </w:rPr>
        <w:t>S</w:t>
      </w:r>
      <w:r w:rsidRPr="00F85EBA">
        <w:rPr>
          <w:rFonts w:ascii="Arial" w:hAnsi="Arial" w:cs="Arial"/>
        </w:rPr>
        <w:t xml:space="preserve">ubcontractors in making awards for the Basic Contract.  If a Contractor proposes a </w:t>
      </w:r>
      <w:r w:rsidR="00443C32" w:rsidRPr="00F85EBA">
        <w:rPr>
          <w:rFonts w:ascii="Arial" w:hAnsi="Arial" w:cs="Arial"/>
        </w:rPr>
        <w:t>S</w:t>
      </w:r>
      <w:r w:rsidRPr="00F85EBA">
        <w:rPr>
          <w:rFonts w:ascii="Arial" w:hAnsi="Arial" w:cs="Arial"/>
        </w:rPr>
        <w:t>ubcontractor for work performed under an Order, the Contractor must comply with FAR 52.244-</w:t>
      </w:r>
      <w:r w:rsidR="00CE2324" w:rsidRPr="00F85EBA">
        <w:rPr>
          <w:rFonts w:ascii="Arial" w:hAnsi="Arial" w:cs="Arial"/>
        </w:rPr>
        <w:t>6</w:t>
      </w:r>
      <w:r w:rsidR="008F4B56" w:rsidRPr="00F85EBA">
        <w:rPr>
          <w:rFonts w:ascii="Arial" w:hAnsi="Arial" w:cs="Arial"/>
        </w:rPr>
        <w:t xml:space="preserve"> and/or FAR 52.244-2, </w:t>
      </w:r>
      <w:r w:rsidRPr="00F85EBA">
        <w:rPr>
          <w:rFonts w:ascii="Arial" w:hAnsi="Arial" w:cs="Arial"/>
        </w:rPr>
        <w:t xml:space="preserve">and FAR </w:t>
      </w:r>
      <w:r w:rsidR="00CE2324" w:rsidRPr="00F85EBA">
        <w:rPr>
          <w:rFonts w:ascii="Arial" w:hAnsi="Arial" w:cs="Arial"/>
        </w:rPr>
        <w:t>P</w:t>
      </w:r>
      <w:r w:rsidR="00DA635F" w:rsidRPr="00F85EBA">
        <w:rPr>
          <w:rFonts w:ascii="Arial" w:hAnsi="Arial" w:cs="Arial"/>
        </w:rPr>
        <w:t xml:space="preserve">art </w:t>
      </w:r>
      <w:r w:rsidRPr="00F85EBA">
        <w:rPr>
          <w:rFonts w:ascii="Arial" w:hAnsi="Arial" w:cs="Arial"/>
        </w:rPr>
        <w:t>44.</w:t>
      </w:r>
      <w:r w:rsidR="009558F1" w:rsidRPr="00F85EBA">
        <w:rPr>
          <w:rFonts w:ascii="Arial" w:hAnsi="Arial" w:cs="Arial"/>
        </w:rPr>
        <w:t xml:space="preserve">  The Government reserves the right to determine the responsibility of prospective major Subcontractors</w:t>
      </w:r>
      <w:r w:rsidR="008F4B56" w:rsidRPr="00F85EBA">
        <w:rPr>
          <w:rFonts w:ascii="Arial" w:hAnsi="Arial" w:cs="Arial"/>
        </w:rPr>
        <w:t>.</w:t>
      </w:r>
    </w:p>
    <w:p w:rsidR="00604883" w:rsidRPr="00F85EBA" w:rsidRDefault="00604883" w:rsidP="00543034">
      <w:pPr>
        <w:tabs>
          <w:tab w:val="left" w:pos="0"/>
        </w:tabs>
        <w:rPr>
          <w:rFonts w:ascii="Arial" w:hAnsi="Arial" w:cs="Arial"/>
          <w:b/>
        </w:rPr>
      </w:pPr>
    </w:p>
    <w:p w:rsidR="006E4D29" w:rsidRPr="00F85EBA" w:rsidRDefault="006F4832" w:rsidP="006E45CF">
      <w:pPr>
        <w:pStyle w:val="Heading1"/>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4</w:t>
      </w:r>
      <w:r w:rsidR="008A5C85" w:rsidRPr="00F85EBA">
        <w:rPr>
          <w:rFonts w:ascii="Arial" w:hAnsi="Arial" w:cs="Arial"/>
          <w:sz w:val="24"/>
          <w:szCs w:val="24"/>
        </w:rPr>
        <w:tab/>
      </w:r>
      <w:r w:rsidR="006E4D29" w:rsidRPr="00F85EBA">
        <w:rPr>
          <w:rFonts w:ascii="Arial" w:hAnsi="Arial" w:cs="Arial"/>
          <w:sz w:val="24"/>
          <w:szCs w:val="24"/>
        </w:rPr>
        <w:t>BILLING</w:t>
      </w:r>
      <w:r w:rsidR="0081753B" w:rsidRPr="00F85EBA">
        <w:rPr>
          <w:rFonts w:ascii="Arial" w:hAnsi="Arial" w:cs="Arial"/>
          <w:sz w:val="24"/>
          <w:szCs w:val="24"/>
        </w:rPr>
        <w:t xml:space="preserve"> AND INVOICING</w:t>
      </w:r>
    </w:p>
    <w:p w:rsidR="0013406D" w:rsidRPr="00F85EBA" w:rsidRDefault="0013406D" w:rsidP="0030011C">
      <w:pPr>
        <w:tabs>
          <w:tab w:val="left" w:pos="0"/>
        </w:tabs>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001A2E13" w:rsidRPr="00F85EBA">
        <w:rPr>
          <w:rFonts w:ascii="Arial" w:hAnsi="Arial" w:cs="Arial"/>
        </w:rPr>
        <w:t>ontractor</w:t>
      </w:r>
      <w:r w:rsidRPr="00F85EBA">
        <w:rPr>
          <w:rFonts w:ascii="Arial" w:hAnsi="Arial" w:cs="Arial"/>
        </w:rPr>
        <w:t xml:space="preserve"> shall </w:t>
      </w:r>
      <w:r w:rsidR="006718FE" w:rsidRPr="00F85EBA">
        <w:rPr>
          <w:rFonts w:ascii="Arial" w:hAnsi="Arial" w:cs="Arial"/>
        </w:rPr>
        <w:t xml:space="preserve">submit </w:t>
      </w:r>
      <w:r w:rsidRPr="00F85EBA">
        <w:rPr>
          <w:rFonts w:ascii="Arial" w:hAnsi="Arial" w:cs="Arial"/>
        </w:rPr>
        <w:t>invoices directly to the address designated by the</w:t>
      </w:r>
      <w:r w:rsidR="006B4B92" w:rsidRPr="00F85EBA">
        <w:rPr>
          <w:rFonts w:ascii="Arial" w:hAnsi="Arial" w:cs="Arial"/>
        </w:rPr>
        <w:t xml:space="preserve"> OCO</w:t>
      </w:r>
      <w:r w:rsidRPr="00F85EBA">
        <w:rPr>
          <w:rFonts w:ascii="Arial" w:hAnsi="Arial" w:cs="Arial"/>
        </w:rPr>
        <w:t xml:space="preserve"> on the </w:t>
      </w:r>
      <w:r w:rsidR="00604883" w:rsidRPr="00F85EBA">
        <w:rPr>
          <w:rFonts w:ascii="Arial" w:hAnsi="Arial" w:cs="Arial"/>
        </w:rPr>
        <w:t>T</w:t>
      </w:r>
      <w:r w:rsidRPr="00F85EBA">
        <w:rPr>
          <w:rFonts w:ascii="Arial" w:hAnsi="Arial" w:cs="Arial"/>
        </w:rPr>
        <w:t xml:space="preserve">ask </w:t>
      </w:r>
      <w:r w:rsidR="00604883" w:rsidRPr="00F85EBA">
        <w:rPr>
          <w:rFonts w:ascii="Arial" w:hAnsi="Arial" w:cs="Arial"/>
        </w:rPr>
        <w:t>O</w:t>
      </w:r>
      <w:r w:rsidR="00C17D36" w:rsidRPr="00F85EBA">
        <w:rPr>
          <w:rFonts w:ascii="Arial" w:hAnsi="Arial" w:cs="Arial"/>
        </w:rPr>
        <w:t>rder</w:t>
      </w:r>
      <w:r w:rsidRPr="00F85EBA">
        <w:rPr>
          <w:rFonts w:ascii="Arial" w:hAnsi="Arial" w:cs="Arial"/>
        </w:rPr>
        <w:t xml:space="preserve">.  </w:t>
      </w:r>
    </w:p>
    <w:p w:rsidR="00543034" w:rsidRPr="00F85EBA" w:rsidRDefault="00543034" w:rsidP="006E4D29">
      <w:pPr>
        <w:tabs>
          <w:tab w:val="left" w:pos="0"/>
        </w:tabs>
        <w:rPr>
          <w:rFonts w:ascii="Arial" w:hAnsi="Arial" w:cs="Arial"/>
          <w:b/>
        </w:rPr>
      </w:pPr>
    </w:p>
    <w:p w:rsidR="0081753B" w:rsidRPr="00F85EBA" w:rsidRDefault="0013406D" w:rsidP="006065C2">
      <w:pPr>
        <w:tabs>
          <w:tab w:val="left" w:pos="0"/>
        </w:tabs>
        <w:spacing w:before="120"/>
        <w:rPr>
          <w:rFonts w:ascii="Arial" w:hAnsi="Arial" w:cs="Arial"/>
          <w:b/>
        </w:rPr>
      </w:pPr>
      <w:r w:rsidRPr="00F85EBA">
        <w:rPr>
          <w:rFonts w:ascii="Arial" w:hAnsi="Arial" w:cs="Arial"/>
          <w:b/>
        </w:rPr>
        <w:t>G.</w:t>
      </w:r>
      <w:r w:rsidR="00FD145D" w:rsidRPr="00F85EBA">
        <w:rPr>
          <w:rFonts w:ascii="Arial" w:hAnsi="Arial" w:cs="Arial"/>
          <w:b/>
        </w:rPr>
        <w:t>4</w:t>
      </w:r>
      <w:r w:rsidR="0081753B" w:rsidRPr="00F85EBA">
        <w:rPr>
          <w:rFonts w:ascii="Arial" w:hAnsi="Arial" w:cs="Arial"/>
          <w:b/>
        </w:rPr>
        <w:t>.1</w:t>
      </w:r>
      <w:r w:rsidR="0081753B" w:rsidRPr="00F85EBA">
        <w:rPr>
          <w:rFonts w:ascii="Arial" w:hAnsi="Arial" w:cs="Arial"/>
          <w:b/>
        </w:rPr>
        <w:tab/>
      </w:r>
      <w:r w:rsidR="001C7D76" w:rsidRPr="00F85EBA">
        <w:rPr>
          <w:rFonts w:ascii="Arial" w:hAnsi="Arial" w:cs="Arial"/>
          <w:b/>
        </w:rPr>
        <w:t>System for Award Management</w:t>
      </w:r>
      <w:r w:rsidR="00A671A3" w:rsidRPr="00F85EBA">
        <w:rPr>
          <w:rFonts w:ascii="Arial" w:hAnsi="Arial" w:cs="Arial"/>
          <w:b/>
        </w:rPr>
        <w:t xml:space="preserve"> (</w:t>
      </w:r>
      <w:r w:rsidR="001C7D76" w:rsidRPr="00F85EBA">
        <w:rPr>
          <w:rFonts w:ascii="Arial" w:hAnsi="Arial" w:cs="Arial"/>
          <w:b/>
        </w:rPr>
        <w:t>SAM</w:t>
      </w:r>
      <w:r w:rsidR="00A671A3" w:rsidRPr="00F85EBA">
        <w:rPr>
          <w:rFonts w:ascii="Arial" w:hAnsi="Arial" w:cs="Arial"/>
          <w:b/>
        </w:rPr>
        <w:t>)</w:t>
      </w:r>
      <w:r w:rsidR="0081753B" w:rsidRPr="00F85EBA">
        <w:rPr>
          <w:rFonts w:ascii="Arial" w:hAnsi="Arial" w:cs="Arial"/>
          <w:b/>
        </w:rPr>
        <w:t xml:space="preserve"> </w:t>
      </w:r>
    </w:p>
    <w:p w:rsidR="0081753B" w:rsidRPr="00F85EBA" w:rsidRDefault="008F3951" w:rsidP="00D74B0D">
      <w:pPr>
        <w:tabs>
          <w:tab w:val="left" w:pos="0"/>
        </w:tabs>
        <w:spacing w:before="240"/>
        <w:rPr>
          <w:rFonts w:ascii="Arial" w:hAnsi="Arial" w:cs="Arial"/>
        </w:rPr>
      </w:pPr>
      <w:r>
        <w:rPr>
          <w:rFonts w:ascii="Arial" w:hAnsi="Arial" w:cs="Arial"/>
        </w:rPr>
        <w:t>Contractor</w:t>
      </w:r>
      <w:r w:rsidR="00A56392" w:rsidRPr="00F85EBA">
        <w:rPr>
          <w:rFonts w:ascii="Arial" w:hAnsi="Arial" w:cs="Arial"/>
        </w:rPr>
        <w:t>s</w:t>
      </w:r>
      <w:r w:rsidR="0081753B" w:rsidRPr="00F85EBA">
        <w:rPr>
          <w:rFonts w:ascii="Arial" w:hAnsi="Arial" w:cs="Arial"/>
        </w:rPr>
        <w:t xml:space="preserve"> shall register in the </w:t>
      </w:r>
      <w:r w:rsidR="008F4B56" w:rsidRPr="00F85EBA">
        <w:rPr>
          <w:rFonts w:ascii="Arial" w:hAnsi="Arial" w:cs="Arial"/>
        </w:rPr>
        <w:t>System for Award Management (SAM)</w:t>
      </w:r>
      <w:r w:rsidR="0081753B" w:rsidRPr="00F85EBA">
        <w:rPr>
          <w:rFonts w:ascii="Arial" w:hAnsi="Arial" w:cs="Arial"/>
        </w:rPr>
        <w:t>, which is a central database of data in support of Agency missions, prior to being awarded a contract</w:t>
      </w:r>
      <w:r w:rsidR="00AB162C" w:rsidRPr="00F85EBA">
        <w:rPr>
          <w:rFonts w:ascii="Arial" w:hAnsi="Arial" w:cs="Arial"/>
        </w:rPr>
        <w:t xml:space="preserve"> (FAR 52.204-7)</w:t>
      </w:r>
      <w:r w:rsidR="001C7D76" w:rsidRPr="00F85EBA">
        <w:rPr>
          <w:rFonts w:ascii="Arial" w:hAnsi="Arial" w:cs="Arial"/>
        </w:rPr>
        <w:t xml:space="preserve">.  </w:t>
      </w:r>
      <w:r w:rsidR="00D74B0D" w:rsidRPr="00F85EBA">
        <w:rPr>
          <w:rFonts w:ascii="Arial" w:hAnsi="Arial" w:cs="Arial"/>
        </w:rPr>
        <w:t xml:space="preserve">Registration requires </w:t>
      </w:r>
      <w:r w:rsidR="00A56392" w:rsidRPr="00F85EBA">
        <w:rPr>
          <w:rFonts w:ascii="Arial" w:hAnsi="Arial" w:cs="Arial"/>
        </w:rPr>
        <w:t xml:space="preserve">that </w:t>
      </w:r>
      <w:r w:rsidR="00D74B0D" w:rsidRPr="00F85EBA">
        <w:rPr>
          <w:rFonts w:ascii="Arial" w:hAnsi="Arial" w:cs="Arial"/>
        </w:rPr>
        <w:t xml:space="preserve">the </w:t>
      </w:r>
      <w:r>
        <w:rPr>
          <w:rFonts w:ascii="Arial" w:hAnsi="Arial" w:cs="Arial"/>
        </w:rPr>
        <w:t>Contractor</w:t>
      </w:r>
      <w:r w:rsidR="00D74B0D" w:rsidRPr="00F85EBA">
        <w:rPr>
          <w:rFonts w:ascii="Arial" w:hAnsi="Arial" w:cs="Arial"/>
        </w:rPr>
        <w:t xml:space="preserve"> be issued a Data Universal Numbering System (DUNS) number.</w:t>
      </w:r>
      <w:r w:rsidR="00A56392" w:rsidRPr="00F85EBA">
        <w:rPr>
          <w:rFonts w:ascii="Arial" w:hAnsi="Arial" w:cs="Arial"/>
        </w:rPr>
        <w:t xml:space="preserve">  </w:t>
      </w:r>
      <w:r>
        <w:rPr>
          <w:rFonts w:ascii="Arial" w:hAnsi="Arial" w:cs="Arial"/>
        </w:rPr>
        <w:t>Contractor</w:t>
      </w:r>
      <w:r w:rsidR="00D74B0D" w:rsidRPr="00F85EBA">
        <w:rPr>
          <w:rFonts w:ascii="Arial" w:hAnsi="Arial" w:cs="Arial"/>
        </w:rPr>
        <w:t xml:space="preserve">s may obtain information on registration at </w:t>
      </w:r>
      <w:hyperlink r:id="rId8" w:history="1">
        <w:r w:rsidR="00D74B0D" w:rsidRPr="00F85EBA">
          <w:rPr>
            <w:rStyle w:val="Hyperlink"/>
            <w:rFonts w:ascii="Arial" w:hAnsi="Arial" w:cs="Arial"/>
          </w:rPr>
          <w:t>https://www.acquisition.gov</w:t>
        </w:r>
      </w:hyperlink>
      <w:r w:rsidR="00D74B0D" w:rsidRPr="00F85EBA">
        <w:rPr>
          <w:rFonts w:ascii="Arial" w:hAnsi="Arial" w:cs="Arial"/>
        </w:rPr>
        <w:t xml:space="preserve">. </w:t>
      </w:r>
      <w:r w:rsidR="00A56392" w:rsidRPr="00F85EBA">
        <w:rPr>
          <w:rFonts w:ascii="Arial" w:hAnsi="Arial" w:cs="Arial"/>
        </w:rPr>
        <w:t xml:space="preserve"> </w:t>
      </w:r>
      <w:r>
        <w:rPr>
          <w:rFonts w:ascii="Arial" w:hAnsi="Arial" w:cs="Arial"/>
        </w:rPr>
        <w:t>Contractor</w:t>
      </w:r>
      <w:r w:rsidR="00D74B0D" w:rsidRPr="00F85EBA">
        <w:rPr>
          <w:rFonts w:ascii="Arial" w:hAnsi="Arial" w:cs="Arial"/>
        </w:rPr>
        <w:t xml:space="preserve">s may obtain a DUNS number via the Internet at </w:t>
      </w:r>
      <w:hyperlink r:id="rId9" w:history="1">
        <w:r w:rsidR="00D74B0D" w:rsidRPr="00F85EBA">
          <w:rPr>
            <w:rStyle w:val="Hyperlink"/>
            <w:rFonts w:ascii="Arial" w:hAnsi="Arial" w:cs="Arial"/>
          </w:rPr>
          <w:t>http://fedgov.dnb.com/webform</w:t>
        </w:r>
      </w:hyperlink>
      <w:r w:rsidR="00A56392" w:rsidRPr="00F85EBA">
        <w:rPr>
          <w:rFonts w:ascii="Arial" w:hAnsi="Arial" w:cs="Arial"/>
        </w:rPr>
        <w:t>.</w:t>
      </w:r>
    </w:p>
    <w:p w:rsidR="00543034" w:rsidRPr="00F85EBA" w:rsidRDefault="00543034" w:rsidP="00543034">
      <w:pPr>
        <w:tabs>
          <w:tab w:val="left" w:pos="0"/>
        </w:tabs>
        <w:rPr>
          <w:rFonts w:ascii="Arial" w:hAnsi="Arial" w:cs="Arial"/>
        </w:rPr>
      </w:pPr>
    </w:p>
    <w:p w:rsidR="00BB0E25" w:rsidRPr="00F85EBA" w:rsidRDefault="0013406D" w:rsidP="006065C2">
      <w:pPr>
        <w:tabs>
          <w:tab w:val="left" w:pos="720"/>
        </w:tabs>
        <w:spacing w:before="120"/>
        <w:ind w:left="720" w:hanging="720"/>
        <w:rPr>
          <w:rFonts w:ascii="Arial" w:hAnsi="Arial" w:cs="Arial"/>
          <w:b/>
        </w:rPr>
      </w:pPr>
      <w:r w:rsidRPr="00F85EBA">
        <w:rPr>
          <w:rFonts w:ascii="Arial" w:hAnsi="Arial" w:cs="Arial"/>
          <w:b/>
        </w:rPr>
        <w:t>G.</w:t>
      </w:r>
      <w:r w:rsidR="00FD145D" w:rsidRPr="00F85EBA">
        <w:rPr>
          <w:rFonts w:ascii="Arial" w:hAnsi="Arial" w:cs="Arial"/>
          <w:b/>
        </w:rPr>
        <w:t>4</w:t>
      </w:r>
      <w:r w:rsidR="009A5338" w:rsidRPr="00F85EBA">
        <w:rPr>
          <w:rFonts w:ascii="Arial" w:hAnsi="Arial" w:cs="Arial"/>
          <w:b/>
        </w:rPr>
        <w:t>.</w:t>
      </w:r>
      <w:r w:rsidRPr="00F85EBA">
        <w:rPr>
          <w:rFonts w:ascii="Arial" w:hAnsi="Arial" w:cs="Arial"/>
          <w:b/>
        </w:rPr>
        <w:t>2</w:t>
      </w:r>
      <w:r w:rsidR="009A5338" w:rsidRPr="00F85EBA">
        <w:rPr>
          <w:rFonts w:ascii="Arial" w:hAnsi="Arial" w:cs="Arial"/>
          <w:b/>
        </w:rPr>
        <w:tab/>
        <w:t>GSA Management</w:t>
      </w:r>
      <w:r w:rsidR="00FB5190" w:rsidRPr="00F85EBA">
        <w:rPr>
          <w:rFonts w:ascii="Arial" w:hAnsi="Arial" w:cs="Arial"/>
          <w:b/>
        </w:rPr>
        <w:t xml:space="preserve"> Fee</w:t>
      </w:r>
    </w:p>
    <w:p w:rsidR="006E4D29" w:rsidRPr="00F85EBA" w:rsidRDefault="009A5338" w:rsidP="00543034">
      <w:pPr>
        <w:tabs>
          <w:tab w:val="left" w:pos="0"/>
        </w:tabs>
        <w:spacing w:before="240"/>
        <w:rPr>
          <w:rFonts w:ascii="Arial" w:hAnsi="Arial" w:cs="Arial"/>
        </w:rPr>
      </w:pPr>
      <w:r w:rsidRPr="00F85EBA">
        <w:rPr>
          <w:rFonts w:ascii="Arial" w:hAnsi="Arial" w:cs="Arial"/>
        </w:rPr>
        <w:t xml:space="preserve">The GSA Management Fee for the </w:t>
      </w:r>
      <w:r w:rsidR="00115051" w:rsidRPr="00F85EBA">
        <w:rPr>
          <w:rFonts w:ascii="Arial" w:hAnsi="Arial" w:cs="Arial"/>
        </w:rPr>
        <w:t>CS</w:t>
      </w:r>
      <w:r w:rsidR="00A56392" w:rsidRPr="00F85EBA">
        <w:rPr>
          <w:rFonts w:ascii="Arial" w:hAnsi="Arial" w:cs="Arial"/>
        </w:rPr>
        <w:t>3</w:t>
      </w:r>
      <w:r w:rsidR="00E42F3A" w:rsidRPr="00F85EBA">
        <w:rPr>
          <w:rFonts w:ascii="Arial" w:hAnsi="Arial" w:cs="Arial"/>
        </w:rPr>
        <w:t xml:space="preserve"> contracts is </w:t>
      </w:r>
      <w:r w:rsidR="00B53AAB">
        <w:rPr>
          <w:rFonts w:ascii="Arial" w:hAnsi="Arial" w:cs="Arial"/>
        </w:rPr>
        <w:t>two</w:t>
      </w:r>
      <w:r w:rsidR="00E42F3A" w:rsidRPr="00F85EBA">
        <w:rPr>
          <w:rFonts w:ascii="Arial" w:hAnsi="Arial" w:cs="Arial"/>
        </w:rPr>
        <w:t xml:space="preserve"> percent</w:t>
      </w:r>
      <w:r w:rsidR="00B53AAB">
        <w:rPr>
          <w:rFonts w:ascii="Arial" w:hAnsi="Arial" w:cs="Arial"/>
        </w:rPr>
        <w:t xml:space="preserve"> (2%)</w:t>
      </w:r>
      <w:r w:rsidR="00E42F3A" w:rsidRPr="00F85EBA">
        <w:rPr>
          <w:rFonts w:ascii="Arial" w:hAnsi="Arial" w:cs="Arial"/>
        </w:rPr>
        <w:t xml:space="preserve">.  This </w:t>
      </w:r>
      <w:r w:rsidRPr="00F85EBA">
        <w:rPr>
          <w:rFonts w:ascii="Arial" w:hAnsi="Arial" w:cs="Arial"/>
        </w:rPr>
        <w:t xml:space="preserve">fee </w:t>
      </w:r>
      <w:r w:rsidR="00414A02" w:rsidRPr="00F85EBA">
        <w:rPr>
          <w:rFonts w:ascii="Arial" w:hAnsi="Arial" w:cs="Arial"/>
        </w:rPr>
        <w:t xml:space="preserve">shall be included in </w:t>
      </w:r>
      <w:r w:rsidR="00E42F3A" w:rsidRPr="00F85EBA">
        <w:rPr>
          <w:rFonts w:ascii="Arial" w:hAnsi="Arial" w:cs="Arial"/>
        </w:rPr>
        <w:t>all prices</w:t>
      </w:r>
      <w:r w:rsidRPr="00F85EBA">
        <w:rPr>
          <w:rFonts w:ascii="Arial" w:hAnsi="Arial" w:cs="Arial"/>
        </w:rPr>
        <w:t xml:space="preserve">.  The </w:t>
      </w:r>
      <w:r w:rsidR="00443C32" w:rsidRPr="00F85EBA">
        <w:rPr>
          <w:rFonts w:ascii="Arial" w:hAnsi="Arial" w:cs="Arial"/>
        </w:rPr>
        <w:t>C</w:t>
      </w:r>
      <w:r w:rsidR="001A2E13" w:rsidRPr="00F85EBA">
        <w:rPr>
          <w:rFonts w:ascii="Arial" w:hAnsi="Arial" w:cs="Arial"/>
        </w:rPr>
        <w:t>ontractor</w:t>
      </w:r>
      <w:r w:rsidRPr="00F85EBA">
        <w:rPr>
          <w:rFonts w:ascii="Arial" w:hAnsi="Arial" w:cs="Arial"/>
        </w:rPr>
        <w:t xml:space="preserve"> shall not</w:t>
      </w:r>
      <w:r w:rsidR="00414A02" w:rsidRPr="00F85EBA">
        <w:rPr>
          <w:rFonts w:ascii="Arial" w:hAnsi="Arial" w:cs="Arial"/>
        </w:rPr>
        <w:t xml:space="preserve"> invoice </w:t>
      </w:r>
      <w:r w:rsidR="00C746BF" w:rsidRPr="00F85EBA">
        <w:rPr>
          <w:rFonts w:ascii="Arial" w:hAnsi="Arial" w:cs="Arial"/>
        </w:rPr>
        <w:t>for the GS</w:t>
      </w:r>
      <w:r w:rsidR="00BB0E25" w:rsidRPr="00F85EBA">
        <w:rPr>
          <w:rFonts w:ascii="Arial" w:hAnsi="Arial" w:cs="Arial"/>
        </w:rPr>
        <w:t>A Management Fee</w:t>
      </w:r>
      <w:r w:rsidR="00C746BF" w:rsidRPr="00F85EBA">
        <w:rPr>
          <w:rFonts w:ascii="Arial" w:hAnsi="Arial" w:cs="Arial"/>
        </w:rPr>
        <w:t xml:space="preserve"> </w:t>
      </w:r>
      <w:r w:rsidR="00414A02" w:rsidRPr="00F85EBA">
        <w:rPr>
          <w:rFonts w:ascii="Arial" w:hAnsi="Arial" w:cs="Arial"/>
        </w:rPr>
        <w:t>as a separate line item.</w:t>
      </w:r>
      <w:r w:rsidRPr="00F85EBA">
        <w:rPr>
          <w:rFonts w:ascii="Arial" w:hAnsi="Arial" w:cs="Arial"/>
        </w:rPr>
        <w:t xml:space="preserve"> </w:t>
      </w:r>
    </w:p>
    <w:p w:rsidR="00414A02" w:rsidRPr="00F85EBA" w:rsidRDefault="00414A02" w:rsidP="009A5338">
      <w:pPr>
        <w:tabs>
          <w:tab w:val="left" w:pos="0"/>
        </w:tabs>
        <w:rPr>
          <w:rFonts w:ascii="Arial" w:hAnsi="Arial" w:cs="Arial"/>
        </w:rPr>
      </w:pPr>
    </w:p>
    <w:p w:rsidR="00123690" w:rsidRPr="00F85EBA" w:rsidRDefault="00123690" w:rsidP="00123690">
      <w:pPr>
        <w:tabs>
          <w:tab w:val="left" w:pos="0"/>
        </w:tabs>
        <w:rPr>
          <w:rFonts w:ascii="Arial" w:hAnsi="Arial" w:cs="Arial"/>
          <w:b/>
        </w:rPr>
      </w:pPr>
      <w:r w:rsidRPr="00F85EBA">
        <w:rPr>
          <w:rFonts w:ascii="Arial" w:hAnsi="Arial" w:cs="Arial"/>
        </w:rPr>
        <w:t xml:space="preserve">The </w:t>
      </w:r>
      <w:r w:rsidR="00443C32" w:rsidRPr="00F85EBA">
        <w:rPr>
          <w:rFonts w:ascii="Arial" w:hAnsi="Arial" w:cs="Arial"/>
        </w:rPr>
        <w:t>C</w:t>
      </w:r>
      <w:r w:rsidRPr="00F85EBA">
        <w:rPr>
          <w:rFonts w:ascii="Arial" w:hAnsi="Arial" w:cs="Arial"/>
        </w:rPr>
        <w:t xml:space="preserve">ontractor shall make </w:t>
      </w:r>
      <w:r w:rsidR="00A671A3" w:rsidRPr="00F85EBA">
        <w:rPr>
          <w:rFonts w:ascii="Arial" w:hAnsi="Arial" w:cs="Arial"/>
        </w:rPr>
        <w:t>Electronic Funds Transfer (</w:t>
      </w:r>
      <w:r w:rsidRPr="00F85EBA">
        <w:rPr>
          <w:rFonts w:ascii="Arial" w:hAnsi="Arial" w:cs="Arial"/>
        </w:rPr>
        <w:t>EFT</w:t>
      </w:r>
      <w:r w:rsidR="00A671A3" w:rsidRPr="00F85EBA">
        <w:rPr>
          <w:rFonts w:ascii="Arial" w:hAnsi="Arial" w:cs="Arial"/>
        </w:rPr>
        <w:t>)</w:t>
      </w:r>
      <w:r w:rsidRPr="00F85EBA">
        <w:rPr>
          <w:rFonts w:ascii="Arial" w:hAnsi="Arial" w:cs="Arial"/>
        </w:rPr>
        <w:t xml:space="preserve"> arrangements for payment of the GSA </w:t>
      </w:r>
      <w:r w:rsidR="00B53AAB">
        <w:rPr>
          <w:rFonts w:ascii="Arial" w:hAnsi="Arial" w:cs="Arial"/>
        </w:rPr>
        <w:t>M</w:t>
      </w:r>
      <w:r w:rsidRPr="00F85EBA">
        <w:rPr>
          <w:rFonts w:ascii="Arial" w:hAnsi="Arial" w:cs="Arial"/>
        </w:rPr>
        <w:t>anagement</w:t>
      </w:r>
      <w:r w:rsidR="00FB5190" w:rsidRPr="00F85EBA">
        <w:rPr>
          <w:rFonts w:ascii="Arial" w:hAnsi="Arial" w:cs="Arial"/>
        </w:rPr>
        <w:t xml:space="preserve"> </w:t>
      </w:r>
      <w:r w:rsidR="00B53AAB">
        <w:rPr>
          <w:rFonts w:ascii="Arial" w:hAnsi="Arial" w:cs="Arial"/>
        </w:rPr>
        <w:t>F</w:t>
      </w:r>
      <w:r w:rsidR="00FB5190" w:rsidRPr="00F85EBA">
        <w:rPr>
          <w:rFonts w:ascii="Arial" w:hAnsi="Arial" w:cs="Arial"/>
        </w:rPr>
        <w:t>ee</w:t>
      </w:r>
      <w:r w:rsidRPr="00F85EBA">
        <w:rPr>
          <w:rFonts w:ascii="Arial" w:hAnsi="Arial" w:cs="Arial"/>
        </w:rPr>
        <w:t xml:space="preserve">.  The </w:t>
      </w:r>
      <w:r w:rsidR="00443C32" w:rsidRPr="00F85EBA">
        <w:rPr>
          <w:rFonts w:ascii="Arial" w:hAnsi="Arial" w:cs="Arial"/>
        </w:rPr>
        <w:t>C</w:t>
      </w:r>
      <w:r w:rsidRPr="00F85EBA">
        <w:rPr>
          <w:rFonts w:ascii="Arial" w:hAnsi="Arial" w:cs="Arial"/>
        </w:rPr>
        <w:t xml:space="preserve">ontractor shall forward fees collected to the GSA Finance Office by EFT within 30 </w:t>
      </w:r>
      <w:r w:rsidR="00AB162C" w:rsidRPr="00F85EBA">
        <w:rPr>
          <w:rFonts w:ascii="Arial" w:hAnsi="Arial" w:cs="Arial"/>
        </w:rPr>
        <w:t xml:space="preserve">calendar </w:t>
      </w:r>
      <w:r w:rsidRPr="00F85EBA">
        <w:rPr>
          <w:rFonts w:ascii="Arial" w:hAnsi="Arial" w:cs="Arial"/>
        </w:rPr>
        <w:t xml:space="preserve">days of the close of each calendar month for which the fees apply.  Failure to pay the fee within 60 </w:t>
      </w:r>
      <w:r w:rsidR="00AB162C" w:rsidRPr="00F85EBA">
        <w:rPr>
          <w:rFonts w:ascii="Arial" w:hAnsi="Arial" w:cs="Arial"/>
        </w:rPr>
        <w:t xml:space="preserve">calendar </w:t>
      </w:r>
      <w:r w:rsidRPr="00F85EBA">
        <w:rPr>
          <w:rFonts w:ascii="Arial" w:hAnsi="Arial" w:cs="Arial"/>
        </w:rPr>
        <w:t>days may result in termination of this contract.</w:t>
      </w:r>
    </w:p>
    <w:p w:rsidR="008337A1" w:rsidRPr="00F85EBA" w:rsidRDefault="008337A1" w:rsidP="009A5338">
      <w:pPr>
        <w:tabs>
          <w:tab w:val="left" w:pos="0"/>
        </w:tabs>
        <w:rPr>
          <w:rFonts w:ascii="Arial" w:hAnsi="Arial" w:cs="Arial"/>
        </w:rPr>
      </w:pPr>
    </w:p>
    <w:p w:rsidR="008A5C85" w:rsidRPr="00F85EBA" w:rsidRDefault="0013406D" w:rsidP="00A56392">
      <w:pPr>
        <w:pStyle w:val="Heading1"/>
        <w:spacing w:after="0"/>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5</w:t>
      </w:r>
      <w:r w:rsidR="006E4D29" w:rsidRPr="00F85EBA">
        <w:rPr>
          <w:rFonts w:ascii="Arial" w:hAnsi="Arial" w:cs="Arial"/>
          <w:sz w:val="24"/>
          <w:szCs w:val="24"/>
        </w:rPr>
        <w:tab/>
      </w:r>
      <w:r w:rsidR="00FB554A" w:rsidRPr="00F85EBA">
        <w:rPr>
          <w:rFonts w:ascii="Arial" w:hAnsi="Arial" w:cs="Arial"/>
          <w:sz w:val="24"/>
          <w:szCs w:val="24"/>
        </w:rPr>
        <w:t>REPORTING REQUIREMENTS</w:t>
      </w:r>
    </w:p>
    <w:p w:rsidR="008A5C85" w:rsidRPr="00F85EBA" w:rsidRDefault="008A5C85" w:rsidP="00A56392">
      <w:pPr>
        <w:tabs>
          <w:tab w:val="left" w:pos="720"/>
        </w:tabs>
        <w:ind w:left="720" w:hanging="720"/>
        <w:rPr>
          <w:rFonts w:ascii="Arial" w:hAnsi="Arial" w:cs="Arial"/>
        </w:rPr>
      </w:pPr>
    </w:p>
    <w:p w:rsidR="00A92BAF" w:rsidRPr="00F85EBA" w:rsidRDefault="00A92BAF" w:rsidP="00A92BAF">
      <w:pPr>
        <w:tabs>
          <w:tab w:val="left" w:pos="720"/>
        </w:tabs>
        <w:rPr>
          <w:rFonts w:ascii="Arial" w:hAnsi="Arial" w:cs="Arial"/>
        </w:rPr>
      </w:pPr>
      <w:r w:rsidRPr="00F85EBA">
        <w:rPr>
          <w:rFonts w:ascii="Arial" w:hAnsi="Arial" w:cs="Arial"/>
        </w:rPr>
        <w:t>The Monthly Business Volume (Sales) Report and Monthly Revenue Report identified in this section shall be remitted to GSA via the GSA SATCOM Report Portal.  Information on how to access the portal will be provided to the Contractors by GSA after contract award.</w:t>
      </w:r>
    </w:p>
    <w:p w:rsidR="00A92BAF" w:rsidRPr="00F85EBA" w:rsidRDefault="00A92BAF" w:rsidP="00A56392">
      <w:pPr>
        <w:tabs>
          <w:tab w:val="left" w:pos="720"/>
        </w:tabs>
        <w:ind w:left="720" w:hanging="720"/>
        <w:rPr>
          <w:rFonts w:ascii="Arial" w:hAnsi="Arial" w:cs="Arial"/>
        </w:rPr>
      </w:pPr>
    </w:p>
    <w:p w:rsidR="008A5C85" w:rsidRPr="00F85EBA" w:rsidRDefault="006F4832" w:rsidP="00A56392">
      <w:pPr>
        <w:tabs>
          <w:tab w:val="left" w:pos="720"/>
        </w:tabs>
        <w:rPr>
          <w:rFonts w:ascii="Arial" w:hAnsi="Arial" w:cs="Arial"/>
          <w:b/>
        </w:rPr>
      </w:pPr>
      <w:r w:rsidRPr="00F85EBA">
        <w:rPr>
          <w:rFonts w:ascii="Arial" w:hAnsi="Arial" w:cs="Arial"/>
          <w:b/>
        </w:rPr>
        <w:t>G.</w:t>
      </w:r>
      <w:r w:rsidR="00FD145D" w:rsidRPr="00F85EBA">
        <w:rPr>
          <w:rFonts w:ascii="Arial" w:hAnsi="Arial" w:cs="Arial"/>
          <w:b/>
        </w:rPr>
        <w:t>5</w:t>
      </w:r>
      <w:r w:rsidRPr="00F85EBA">
        <w:rPr>
          <w:rFonts w:ascii="Arial" w:hAnsi="Arial" w:cs="Arial"/>
          <w:b/>
        </w:rPr>
        <w:t>.1</w:t>
      </w:r>
      <w:r w:rsidRPr="00F85EBA">
        <w:rPr>
          <w:rFonts w:ascii="Arial" w:hAnsi="Arial" w:cs="Arial"/>
          <w:b/>
        </w:rPr>
        <w:tab/>
      </w:r>
      <w:r w:rsidR="005E40BE" w:rsidRPr="00F85EBA">
        <w:rPr>
          <w:rFonts w:ascii="Arial" w:hAnsi="Arial" w:cs="Arial"/>
          <w:b/>
        </w:rPr>
        <w:t xml:space="preserve">Monthly </w:t>
      </w:r>
      <w:r w:rsidR="008A5C85" w:rsidRPr="00F85EBA">
        <w:rPr>
          <w:rFonts w:ascii="Arial" w:hAnsi="Arial" w:cs="Arial"/>
          <w:b/>
        </w:rPr>
        <w:t xml:space="preserve">Business Volume </w:t>
      </w:r>
      <w:r w:rsidR="00A12D98" w:rsidRPr="00F85EBA">
        <w:rPr>
          <w:rFonts w:ascii="Arial" w:hAnsi="Arial" w:cs="Arial"/>
          <w:b/>
        </w:rPr>
        <w:t>(Sales</w:t>
      </w:r>
      <w:r w:rsidR="0099525C" w:rsidRPr="00F85EBA">
        <w:rPr>
          <w:rFonts w:ascii="Arial" w:hAnsi="Arial" w:cs="Arial"/>
          <w:b/>
        </w:rPr>
        <w:t xml:space="preserve">) </w:t>
      </w:r>
      <w:r w:rsidR="008A5C85" w:rsidRPr="00F85EBA">
        <w:rPr>
          <w:rFonts w:ascii="Arial" w:hAnsi="Arial" w:cs="Arial"/>
          <w:b/>
        </w:rPr>
        <w:t>Report</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The Contractor shall provide Monthly Business Volume (Sales) Reports using the format specified in Section J</w:t>
      </w:r>
      <w:r w:rsidR="00AD439F" w:rsidRPr="00F85EBA">
        <w:rPr>
          <w:rFonts w:ascii="Arial" w:hAnsi="Arial" w:cs="Arial"/>
          <w:szCs w:val="24"/>
        </w:rPr>
        <w:t xml:space="preserve">, Attachment J-5, </w:t>
      </w:r>
      <w:r w:rsidRPr="00F85EBA">
        <w:rPr>
          <w:rFonts w:ascii="Arial" w:hAnsi="Arial" w:cs="Arial"/>
        </w:rPr>
        <w:t>in Microsoft Excel 2007 format</w:t>
      </w:r>
      <w:r w:rsidRPr="00F85EBA">
        <w:rPr>
          <w:rFonts w:ascii="Arial" w:hAnsi="Arial" w:cs="Arial"/>
          <w:szCs w:val="24"/>
        </w:rPr>
        <w:t>.  The Report shall be remitted to GSA via the GSA SATCOM Report Portal.</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 xml:space="preserve">Business Volume is calculated as the total amount of a Task Order received by the Contractor that period. </w:t>
      </w:r>
      <w:r w:rsidR="00354800">
        <w:rPr>
          <w:rFonts w:ascii="Arial" w:hAnsi="Arial" w:cs="Arial"/>
          <w:szCs w:val="24"/>
        </w:rPr>
        <w:t xml:space="preserve"> </w:t>
      </w:r>
      <w:r w:rsidRPr="00F85EBA">
        <w:rPr>
          <w:rFonts w:ascii="Arial" w:hAnsi="Arial" w:cs="Arial"/>
          <w:szCs w:val="24"/>
        </w:rPr>
        <w:t>The reporting period shall be for the beginning through the end of the previous month and reports are due by the 15</w:t>
      </w:r>
      <w:r w:rsidRPr="00F85EBA">
        <w:rPr>
          <w:rFonts w:ascii="Arial" w:hAnsi="Arial" w:cs="Arial"/>
          <w:szCs w:val="24"/>
          <w:vertAlign w:val="superscript"/>
        </w:rPr>
        <w:t>th</w:t>
      </w:r>
      <w:r w:rsidRPr="00F85EBA">
        <w:rPr>
          <w:rFonts w:ascii="Arial" w:hAnsi="Arial" w:cs="Arial"/>
          <w:szCs w:val="24"/>
        </w:rPr>
        <w:t xml:space="preserve"> calendar day of each month.  If there are no orders received during the reporting period, the report is still required and shall state “no ordering activity” for that period.</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The Monthly Business Volume (Sales) Report consists of two worksheets:</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numPr>
          <w:ilvl w:val="0"/>
          <w:numId w:val="31"/>
        </w:numPr>
        <w:rPr>
          <w:rFonts w:ascii="Arial" w:hAnsi="Arial" w:cs="Arial"/>
          <w:szCs w:val="24"/>
        </w:rPr>
      </w:pPr>
      <w:r w:rsidRPr="00F85EBA">
        <w:rPr>
          <w:rFonts w:ascii="Arial" w:hAnsi="Arial" w:cs="Arial"/>
          <w:szCs w:val="24"/>
        </w:rPr>
        <w:t>Sales Data Worksheet</w:t>
      </w:r>
    </w:p>
    <w:p w:rsidR="00A92BAF" w:rsidRPr="00F85EBA" w:rsidRDefault="00A92BAF" w:rsidP="00A92BAF">
      <w:pPr>
        <w:pStyle w:val="BodyText2"/>
        <w:numPr>
          <w:ilvl w:val="0"/>
          <w:numId w:val="31"/>
        </w:numPr>
        <w:rPr>
          <w:rFonts w:ascii="Arial" w:hAnsi="Arial" w:cs="Arial"/>
          <w:szCs w:val="24"/>
        </w:rPr>
      </w:pPr>
      <w:r w:rsidRPr="00F85EBA">
        <w:rPr>
          <w:rFonts w:ascii="Arial" w:hAnsi="Arial" w:cs="Arial"/>
          <w:szCs w:val="24"/>
        </w:rPr>
        <w:t>Line Item Data Worksheet</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szCs w:val="24"/>
        </w:rPr>
      </w:pPr>
      <w:r w:rsidRPr="00F85EBA">
        <w:rPr>
          <w:rFonts w:ascii="Arial" w:hAnsi="Arial" w:cs="Arial"/>
          <w:b/>
        </w:rPr>
        <w:t>G.5.1.1</w:t>
      </w:r>
      <w:r w:rsidRPr="00F85EBA">
        <w:rPr>
          <w:rFonts w:ascii="Arial" w:hAnsi="Arial" w:cs="Arial"/>
          <w:b/>
        </w:rPr>
        <w:tab/>
        <w:t>Sales Data Worksheet</w:t>
      </w:r>
      <w:r w:rsidRPr="00F85EBA">
        <w:rPr>
          <w:rFonts w:ascii="Arial" w:hAnsi="Arial" w:cs="Arial"/>
        </w:rPr>
        <w:t xml:space="preserve"> – The Sales Data Worksheet shall contain the following information:</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b/>
          <w:sz w:val="22"/>
          <w:szCs w:val="22"/>
        </w:rPr>
      </w:pPr>
      <w:r w:rsidRPr="00F85EBA">
        <w:rPr>
          <w:rFonts w:ascii="Arial" w:hAnsi="Arial" w:cs="Arial"/>
          <w:b/>
          <w:sz w:val="22"/>
          <w:szCs w:val="22"/>
        </w:rPr>
        <w:t>G.5.1.1.1</w:t>
      </w:r>
      <w:r w:rsidRPr="00F85EBA">
        <w:rPr>
          <w:rFonts w:ascii="Arial" w:hAnsi="Arial" w:cs="Arial"/>
          <w:b/>
          <w:sz w:val="22"/>
          <w:szCs w:val="22"/>
        </w:rPr>
        <w:tab/>
      </w:r>
      <w:r w:rsidRPr="00F85EBA">
        <w:rPr>
          <w:rFonts w:ascii="Arial" w:hAnsi="Arial" w:cs="Arial"/>
          <w:b/>
          <w:szCs w:val="24"/>
        </w:rPr>
        <w:t xml:space="preserve">Title – </w:t>
      </w:r>
      <w:r w:rsidRPr="00F85EBA">
        <w:rPr>
          <w:rFonts w:ascii="Arial" w:hAnsi="Arial" w:cs="Arial"/>
          <w:szCs w:val="24"/>
        </w:rPr>
        <w:t>“CS3 Monthly Business Volume (Sales) Report”</w:t>
      </w:r>
    </w:p>
    <w:p w:rsidR="00A92BAF" w:rsidRPr="00F85EBA" w:rsidRDefault="00A92BAF" w:rsidP="00A92BAF">
      <w:pPr>
        <w:pStyle w:val="BodyText2"/>
        <w:tabs>
          <w:tab w:val="clear" w:pos="720"/>
          <w:tab w:val="clear" w:pos="1440"/>
          <w:tab w:val="left" w:pos="2160"/>
        </w:tabs>
        <w:ind w:left="2160" w:hanging="1080"/>
        <w:rPr>
          <w:rFonts w:ascii="Arial" w:hAnsi="Arial" w:cs="Arial"/>
          <w:b/>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r w:rsidRPr="00F85EBA">
        <w:rPr>
          <w:rFonts w:ascii="Arial" w:hAnsi="Arial" w:cs="Arial"/>
          <w:b/>
          <w:sz w:val="22"/>
          <w:szCs w:val="22"/>
        </w:rPr>
        <w:t>G.5.1.1.2</w:t>
      </w:r>
      <w:r w:rsidRPr="00F85EBA">
        <w:rPr>
          <w:rFonts w:ascii="Arial" w:hAnsi="Arial" w:cs="Arial"/>
          <w:b/>
          <w:sz w:val="22"/>
          <w:szCs w:val="22"/>
        </w:rPr>
        <w:tab/>
      </w:r>
      <w:r w:rsidRPr="00F85EBA">
        <w:rPr>
          <w:rFonts w:ascii="Arial" w:hAnsi="Arial" w:cs="Arial"/>
          <w:b/>
          <w:szCs w:val="24"/>
        </w:rPr>
        <w:t>Reporting Period</w:t>
      </w:r>
      <w:r w:rsidRPr="00F85EBA">
        <w:rPr>
          <w:rFonts w:ascii="Arial" w:hAnsi="Arial" w:cs="Arial"/>
          <w:szCs w:val="24"/>
        </w:rPr>
        <w:t xml:space="preserve"> – The monthly reporting period in which orders were received, from the beginning through the last day of the month.</w:t>
      </w:r>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r w:rsidRPr="00F85EBA">
        <w:rPr>
          <w:rFonts w:ascii="Arial" w:hAnsi="Arial" w:cs="Arial"/>
          <w:b/>
          <w:szCs w:val="24"/>
        </w:rPr>
        <w:t>For each Task Order:</w:t>
      </w:r>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G.5.1.1.3</w:t>
      </w:r>
      <w:r w:rsidRPr="00F85EBA">
        <w:rPr>
          <w:rFonts w:ascii="Arial" w:hAnsi="Arial" w:cs="Arial"/>
          <w:b/>
          <w:szCs w:val="24"/>
        </w:rPr>
        <w:tab/>
      </w:r>
      <w:del w:id="85" w:author="Benjamin E Camerlin" w:date="2017-09-29T12:43:00Z">
        <w:r w:rsidRPr="00F85EBA" w:rsidDel="00212714">
          <w:rPr>
            <w:rFonts w:ascii="Arial" w:hAnsi="Arial" w:cs="Arial"/>
            <w:b/>
            <w:szCs w:val="24"/>
          </w:rPr>
          <w:delText xml:space="preserve">Vendor </w:delText>
        </w:r>
      </w:del>
      <w:ins w:id="86" w:author="Benjamin E Camerlin" w:date="2017-09-29T12:43:00Z">
        <w:r w:rsidR="00212714">
          <w:rPr>
            <w:rFonts w:ascii="Arial" w:hAnsi="Arial" w:cs="Arial"/>
            <w:b/>
            <w:szCs w:val="24"/>
          </w:rPr>
          <w:t>Contractor</w:t>
        </w:r>
        <w:r w:rsidR="00212714" w:rsidRPr="00F85EBA">
          <w:rPr>
            <w:rFonts w:ascii="Arial" w:hAnsi="Arial" w:cs="Arial"/>
            <w:b/>
            <w:szCs w:val="24"/>
          </w:rPr>
          <w:t xml:space="preserve"> </w:t>
        </w:r>
      </w:ins>
      <w:r w:rsidRPr="00F85EBA">
        <w:rPr>
          <w:rFonts w:ascii="Arial" w:hAnsi="Arial" w:cs="Arial"/>
          <w:b/>
          <w:szCs w:val="24"/>
        </w:rPr>
        <w:t>Name</w:t>
      </w:r>
      <w:r w:rsidRPr="00F85EBA">
        <w:rPr>
          <w:rFonts w:ascii="Arial" w:hAnsi="Arial" w:cs="Arial"/>
          <w:szCs w:val="24"/>
        </w:rPr>
        <w:t xml:space="preserve"> – Company name</w:t>
      </w: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G.5.1.1.4</w:t>
      </w:r>
      <w:r w:rsidRPr="00F85EBA">
        <w:rPr>
          <w:rFonts w:ascii="Arial" w:hAnsi="Arial" w:cs="Arial"/>
          <w:b/>
          <w:szCs w:val="24"/>
        </w:rPr>
        <w:tab/>
        <w:t>Contract Number</w:t>
      </w:r>
      <w:r w:rsidRPr="00F85EBA">
        <w:rPr>
          <w:rFonts w:ascii="Arial" w:hAnsi="Arial" w:cs="Arial"/>
          <w:szCs w:val="24"/>
        </w:rPr>
        <w:t xml:space="preserve"> – GSA </w:t>
      </w:r>
      <w:r w:rsidR="00AD439F" w:rsidRPr="00F85EBA">
        <w:rPr>
          <w:rFonts w:ascii="Arial" w:hAnsi="Arial" w:cs="Arial"/>
          <w:szCs w:val="24"/>
        </w:rPr>
        <w:t xml:space="preserve">CS3 </w:t>
      </w:r>
      <w:r w:rsidRPr="00F85EBA">
        <w:rPr>
          <w:rFonts w:ascii="Arial" w:hAnsi="Arial" w:cs="Arial"/>
          <w:szCs w:val="24"/>
        </w:rPr>
        <w:t>Contract Number</w:t>
      </w:r>
    </w:p>
    <w:p w:rsidR="00A92BAF" w:rsidRPr="00F85EBA" w:rsidRDefault="00A92BAF" w:rsidP="00A92BAF">
      <w:pPr>
        <w:pStyle w:val="BodyText2"/>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G.5.1.1.5</w:t>
      </w:r>
      <w:r w:rsidRPr="00F85EBA">
        <w:rPr>
          <w:rFonts w:ascii="Arial" w:hAnsi="Arial" w:cs="Arial"/>
          <w:b/>
          <w:sz w:val="22"/>
          <w:szCs w:val="22"/>
        </w:rPr>
        <w:tab/>
      </w:r>
      <w:r w:rsidRPr="00F85EBA">
        <w:rPr>
          <w:rFonts w:ascii="Arial" w:hAnsi="Arial" w:cs="Arial"/>
          <w:b/>
          <w:szCs w:val="24"/>
        </w:rPr>
        <w:t>Agency Name</w:t>
      </w:r>
      <w:r w:rsidRPr="00F85EBA">
        <w:rPr>
          <w:rFonts w:ascii="Arial" w:hAnsi="Arial" w:cs="Arial"/>
          <w:szCs w:val="24"/>
        </w:rPr>
        <w:t xml:space="preserve"> – Name of the Agency that will receive the products and</w:t>
      </w:r>
      <w:ins w:id="87" w:author="Benjamin E Camerlin" w:date="2017-09-29T12:44:00Z">
        <w:r w:rsidR="00212714">
          <w:rPr>
            <w:rFonts w:ascii="Arial" w:hAnsi="Arial" w:cs="Arial"/>
            <w:szCs w:val="24"/>
          </w:rPr>
          <w:t>/or</w:t>
        </w:r>
      </w:ins>
      <w:r w:rsidRPr="00F85EBA">
        <w:rPr>
          <w:rFonts w:ascii="Arial" w:hAnsi="Arial" w:cs="Arial"/>
          <w:szCs w:val="24"/>
        </w:rPr>
        <w:t xml:space="preserve"> services.</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r w:rsidRPr="00F85EBA">
        <w:rPr>
          <w:rFonts w:ascii="Arial" w:hAnsi="Arial" w:cs="Arial"/>
          <w:b/>
          <w:sz w:val="22"/>
          <w:szCs w:val="22"/>
        </w:rPr>
        <w:t>G.5.1.1.6</w:t>
      </w:r>
      <w:r w:rsidRPr="00F85EBA">
        <w:rPr>
          <w:rFonts w:ascii="Arial" w:hAnsi="Arial" w:cs="Arial"/>
          <w:b/>
          <w:sz w:val="22"/>
          <w:szCs w:val="22"/>
        </w:rPr>
        <w:tab/>
      </w:r>
      <w:r w:rsidRPr="00F85EBA">
        <w:rPr>
          <w:rFonts w:ascii="Arial" w:hAnsi="Arial" w:cs="Arial"/>
          <w:b/>
          <w:szCs w:val="24"/>
        </w:rPr>
        <w:t xml:space="preserve">Ordering Activity </w:t>
      </w:r>
      <w:r w:rsidRPr="00F85EBA">
        <w:rPr>
          <w:rFonts w:ascii="Arial" w:hAnsi="Arial" w:cs="Arial"/>
          <w:szCs w:val="24"/>
        </w:rPr>
        <w:t xml:space="preserve">– Name of the </w:t>
      </w:r>
      <w:del w:id="88" w:author="Benjamin E Camerlin" w:date="2017-09-29T12:44:00Z">
        <w:r w:rsidRPr="00F85EBA" w:rsidDel="00212714">
          <w:rPr>
            <w:rFonts w:ascii="Arial" w:hAnsi="Arial" w:cs="Arial"/>
            <w:szCs w:val="24"/>
          </w:rPr>
          <w:delText>Ordering Activity</w:delText>
        </w:r>
      </w:del>
      <w:ins w:id="89" w:author="Benjamin E Camerlin" w:date="2017-09-29T12:44:00Z">
        <w:r w:rsidR="00212714">
          <w:rPr>
            <w:rFonts w:ascii="Arial" w:hAnsi="Arial" w:cs="Arial"/>
            <w:szCs w:val="24"/>
          </w:rPr>
          <w:t>contracting organization</w:t>
        </w:r>
      </w:ins>
      <w:r w:rsidRPr="00F85EBA">
        <w:rPr>
          <w:rFonts w:ascii="Arial" w:hAnsi="Arial" w:cs="Arial"/>
          <w:szCs w:val="24"/>
        </w:rPr>
        <w:t xml:space="preserve"> that issued the Task Order.</w:t>
      </w: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
    <w:p w:rsidR="00A92BAF" w:rsidRPr="00F85EBA" w:rsidDel="00212714" w:rsidRDefault="00A92BAF" w:rsidP="00A92BAF">
      <w:pPr>
        <w:pStyle w:val="BodyText2"/>
        <w:tabs>
          <w:tab w:val="clear" w:pos="720"/>
          <w:tab w:val="clear" w:pos="1440"/>
          <w:tab w:val="left" w:pos="2160"/>
        </w:tabs>
        <w:ind w:left="2160" w:hanging="1080"/>
        <w:rPr>
          <w:del w:id="90" w:author="Benjamin E Camerlin" w:date="2017-09-29T12:45:00Z"/>
          <w:rFonts w:ascii="Arial" w:hAnsi="Arial" w:cs="Arial"/>
          <w:szCs w:val="24"/>
        </w:rPr>
      </w:pPr>
      <w:del w:id="91" w:author="Benjamin E Camerlin" w:date="2017-09-29T12:45:00Z">
        <w:r w:rsidRPr="00F85EBA" w:rsidDel="00212714">
          <w:rPr>
            <w:rFonts w:ascii="Arial" w:hAnsi="Arial" w:cs="Arial"/>
            <w:b/>
            <w:sz w:val="22"/>
            <w:szCs w:val="22"/>
          </w:rPr>
          <w:delText>G.5.1.1.7</w:delText>
        </w:r>
        <w:r w:rsidRPr="00F85EBA" w:rsidDel="00212714">
          <w:rPr>
            <w:rFonts w:ascii="Arial" w:hAnsi="Arial" w:cs="Arial"/>
            <w:b/>
            <w:szCs w:val="24"/>
          </w:rPr>
          <w:tab/>
          <w:delText xml:space="preserve">City </w:delText>
        </w:r>
        <w:r w:rsidRPr="00F85EBA" w:rsidDel="00212714">
          <w:rPr>
            <w:rFonts w:ascii="Arial" w:hAnsi="Arial" w:cs="Arial"/>
            <w:szCs w:val="24"/>
          </w:rPr>
          <w:delText>– City of the Ordering Activity.</w:delText>
        </w:r>
      </w:del>
    </w:p>
    <w:p w:rsidR="00A92BAF" w:rsidRPr="00F85EBA" w:rsidDel="00212714" w:rsidRDefault="00A92BAF" w:rsidP="00A92BAF">
      <w:pPr>
        <w:pStyle w:val="BodyText2"/>
        <w:tabs>
          <w:tab w:val="clear" w:pos="720"/>
          <w:tab w:val="clear" w:pos="1440"/>
          <w:tab w:val="left" w:pos="2160"/>
        </w:tabs>
        <w:ind w:left="2160" w:hanging="1080"/>
        <w:rPr>
          <w:del w:id="92" w:author="Benjamin E Camerlin" w:date="2017-09-29T12:45:00Z"/>
          <w:rFonts w:ascii="Arial" w:hAnsi="Arial" w:cs="Arial"/>
          <w:szCs w:val="24"/>
        </w:rPr>
      </w:pPr>
    </w:p>
    <w:p w:rsidR="00A92BAF" w:rsidRPr="00F85EBA" w:rsidDel="00212714" w:rsidRDefault="00A92BAF" w:rsidP="00A92BAF">
      <w:pPr>
        <w:pStyle w:val="BodyText2"/>
        <w:tabs>
          <w:tab w:val="clear" w:pos="720"/>
          <w:tab w:val="clear" w:pos="1440"/>
          <w:tab w:val="left" w:pos="2160"/>
        </w:tabs>
        <w:ind w:left="2160" w:hanging="1080"/>
        <w:rPr>
          <w:del w:id="93" w:author="Benjamin E Camerlin" w:date="2017-09-29T12:45:00Z"/>
          <w:rFonts w:ascii="Arial" w:hAnsi="Arial" w:cs="Arial"/>
          <w:szCs w:val="24"/>
        </w:rPr>
      </w:pPr>
      <w:del w:id="94" w:author="Benjamin E Camerlin" w:date="2017-09-29T12:45:00Z">
        <w:r w:rsidRPr="00F85EBA" w:rsidDel="00212714">
          <w:rPr>
            <w:rFonts w:ascii="Arial" w:hAnsi="Arial" w:cs="Arial"/>
            <w:b/>
            <w:sz w:val="22"/>
            <w:szCs w:val="22"/>
          </w:rPr>
          <w:delText>G.5.1.1.8</w:delText>
        </w:r>
        <w:r w:rsidRPr="00F85EBA" w:rsidDel="00212714">
          <w:rPr>
            <w:rFonts w:ascii="Arial" w:hAnsi="Arial" w:cs="Arial"/>
            <w:szCs w:val="24"/>
          </w:rPr>
          <w:tab/>
        </w:r>
        <w:r w:rsidRPr="00F85EBA" w:rsidDel="00212714">
          <w:rPr>
            <w:rFonts w:ascii="Arial" w:hAnsi="Arial" w:cs="Arial"/>
            <w:b/>
            <w:szCs w:val="24"/>
          </w:rPr>
          <w:delText>State</w:delText>
        </w:r>
        <w:r w:rsidRPr="00F85EBA" w:rsidDel="00212714">
          <w:rPr>
            <w:rFonts w:ascii="Arial" w:hAnsi="Arial" w:cs="Arial"/>
            <w:szCs w:val="24"/>
          </w:rPr>
          <w:delText xml:space="preserve"> – State of the Ordering Activity in abbreviated format (e.g. AK, VA, MD).</w:delText>
        </w:r>
      </w:del>
    </w:p>
    <w:p w:rsidR="00A92BAF" w:rsidRPr="00F85EBA" w:rsidDel="00212714" w:rsidRDefault="00A92BAF" w:rsidP="00A92BAF">
      <w:pPr>
        <w:pStyle w:val="BodyText2"/>
        <w:tabs>
          <w:tab w:val="clear" w:pos="720"/>
          <w:tab w:val="clear" w:pos="1440"/>
          <w:tab w:val="left" w:pos="2160"/>
        </w:tabs>
        <w:ind w:left="2160" w:hanging="1080"/>
        <w:rPr>
          <w:del w:id="95" w:author="Benjamin E Camerlin" w:date="2017-09-29T12:45:00Z"/>
          <w:rFonts w:ascii="Arial" w:hAnsi="Arial" w:cs="Arial"/>
          <w:szCs w:val="24"/>
        </w:rPr>
      </w:pPr>
    </w:p>
    <w:p w:rsidR="00A92BAF" w:rsidRPr="00F85EBA" w:rsidDel="00212714" w:rsidRDefault="00A92BAF" w:rsidP="00A92BAF">
      <w:pPr>
        <w:pStyle w:val="BodyText2"/>
        <w:tabs>
          <w:tab w:val="clear" w:pos="720"/>
          <w:tab w:val="clear" w:pos="1440"/>
          <w:tab w:val="left" w:pos="2160"/>
        </w:tabs>
        <w:ind w:left="2160" w:hanging="1080"/>
        <w:rPr>
          <w:del w:id="96" w:author="Benjamin E Camerlin" w:date="2017-09-29T12:45:00Z"/>
          <w:rFonts w:ascii="Arial" w:hAnsi="Arial" w:cs="Arial"/>
          <w:szCs w:val="24"/>
        </w:rPr>
      </w:pPr>
      <w:del w:id="97" w:author="Benjamin E Camerlin" w:date="2017-09-29T12:45:00Z">
        <w:r w:rsidRPr="00F85EBA" w:rsidDel="00212714">
          <w:rPr>
            <w:rFonts w:ascii="Arial" w:hAnsi="Arial" w:cs="Arial"/>
            <w:b/>
            <w:sz w:val="22"/>
            <w:szCs w:val="22"/>
          </w:rPr>
          <w:delText>G.5.1.1.9</w:delText>
        </w:r>
        <w:r w:rsidRPr="00F85EBA" w:rsidDel="00212714">
          <w:rPr>
            <w:rFonts w:ascii="Arial" w:hAnsi="Arial" w:cs="Arial"/>
            <w:szCs w:val="24"/>
          </w:rPr>
          <w:tab/>
        </w:r>
        <w:r w:rsidRPr="00F85EBA" w:rsidDel="00212714">
          <w:rPr>
            <w:rFonts w:ascii="Arial" w:hAnsi="Arial" w:cs="Arial"/>
            <w:b/>
            <w:szCs w:val="24"/>
          </w:rPr>
          <w:delText>Zip Code</w:delText>
        </w:r>
        <w:r w:rsidRPr="00F85EBA" w:rsidDel="00212714">
          <w:rPr>
            <w:rFonts w:ascii="Arial" w:hAnsi="Arial" w:cs="Arial"/>
            <w:szCs w:val="24"/>
          </w:rPr>
          <w:delText xml:space="preserve"> – Zip Code of the Ordering Activity.</w:delText>
        </w:r>
      </w:del>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w:t>
      </w:r>
      <w:del w:id="98" w:author="Benjamin E Camerlin" w:date="2017-09-29T12:45:00Z">
        <w:r w:rsidRPr="00F85EBA" w:rsidDel="00212714">
          <w:rPr>
            <w:rFonts w:ascii="Arial" w:hAnsi="Arial" w:cs="Arial"/>
            <w:b/>
            <w:sz w:val="22"/>
            <w:szCs w:val="22"/>
          </w:rPr>
          <w:delText>10</w:delText>
        </w:r>
      </w:del>
      <w:ins w:id="99" w:author="Benjamin E Camerlin" w:date="2017-09-29T12:45:00Z">
        <w:r w:rsidR="00212714">
          <w:rPr>
            <w:rFonts w:ascii="Arial" w:hAnsi="Arial" w:cs="Arial"/>
            <w:b/>
            <w:sz w:val="22"/>
            <w:szCs w:val="22"/>
          </w:rPr>
          <w:t>7</w:t>
        </w:r>
      </w:ins>
      <w:r w:rsidRPr="00F85EBA">
        <w:rPr>
          <w:rFonts w:ascii="Arial" w:hAnsi="Arial" w:cs="Arial"/>
          <w:szCs w:val="24"/>
        </w:rPr>
        <w:tab/>
      </w:r>
      <w:r w:rsidRPr="00F85EBA">
        <w:rPr>
          <w:rFonts w:ascii="Arial" w:hAnsi="Arial" w:cs="Arial"/>
          <w:b/>
          <w:szCs w:val="24"/>
        </w:rPr>
        <w:t>Contracting Officer Name</w:t>
      </w:r>
      <w:r w:rsidRPr="00F85EBA">
        <w:rPr>
          <w:rFonts w:ascii="Arial" w:hAnsi="Arial" w:cs="Arial"/>
          <w:szCs w:val="24"/>
        </w:rPr>
        <w:t xml:space="preserve"> – First and Last name of the Contracting Officer that issued the order.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w:t>
      </w:r>
      <w:del w:id="100" w:author="Benjamin E Camerlin" w:date="2017-09-29T12:45:00Z">
        <w:r w:rsidRPr="00F85EBA" w:rsidDel="00212714">
          <w:rPr>
            <w:rFonts w:ascii="Arial" w:hAnsi="Arial" w:cs="Arial"/>
            <w:b/>
            <w:sz w:val="22"/>
            <w:szCs w:val="22"/>
          </w:rPr>
          <w:delText>11</w:delText>
        </w:r>
      </w:del>
      <w:ins w:id="101" w:author="Benjamin E Camerlin" w:date="2017-09-29T12:45:00Z">
        <w:r w:rsidR="00212714">
          <w:rPr>
            <w:rFonts w:ascii="Arial" w:hAnsi="Arial" w:cs="Arial"/>
            <w:b/>
            <w:sz w:val="22"/>
            <w:szCs w:val="22"/>
          </w:rPr>
          <w:t>8</w:t>
        </w:r>
      </w:ins>
      <w:r w:rsidRPr="00F85EBA">
        <w:rPr>
          <w:rFonts w:ascii="Arial" w:hAnsi="Arial" w:cs="Arial"/>
          <w:b/>
          <w:szCs w:val="24"/>
        </w:rPr>
        <w:tab/>
        <w:t>Contracting Officer Phone Number</w:t>
      </w:r>
      <w:r w:rsidRPr="00F85EBA">
        <w:rPr>
          <w:rFonts w:ascii="Arial" w:hAnsi="Arial" w:cs="Arial"/>
          <w:szCs w:val="24"/>
        </w:rPr>
        <w:t xml:space="preserve"> – Phone number of the Contracting Officer that issued the order.  Format (xxx) xxx-xxxx.</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w:t>
      </w:r>
      <w:del w:id="102" w:author="Benjamin E Camerlin" w:date="2017-09-29T12:45:00Z">
        <w:r w:rsidRPr="00F85EBA" w:rsidDel="00212714">
          <w:rPr>
            <w:rFonts w:ascii="Arial" w:hAnsi="Arial" w:cs="Arial"/>
            <w:b/>
            <w:sz w:val="22"/>
            <w:szCs w:val="22"/>
          </w:rPr>
          <w:delText>12</w:delText>
        </w:r>
      </w:del>
      <w:ins w:id="103" w:author="Benjamin E Camerlin" w:date="2017-09-29T12:46:00Z">
        <w:r w:rsidR="00212714">
          <w:rPr>
            <w:rFonts w:ascii="Arial" w:hAnsi="Arial" w:cs="Arial"/>
            <w:b/>
            <w:sz w:val="22"/>
            <w:szCs w:val="22"/>
          </w:rPr>
          <w:t>9</w:t>
        </w:r>
      </w:ins>
      <w:r w:rsidRPr="00F85EBA">
        <w:rPr>
          <w:rFonts w:ascii="Arial" w:hAnsi="Arial" w:cs="Arial"/>
          <w:szCs w:val="24"/>
        </w:rPr>
        <w:tab/>
      </w:r>
      <w:r w:rsidRPr="00F85EBA">
        <w:rPr>
          <w:rFonts w:ascii="Arial" w:hAnsi="Arial" w:cs="Arial"/>
          <w:b/>
          <w:szCs w:val="24"/>
        </w:rPr>
        <w:t>Contracting Officer Email</w:t>
      </w:r>
      <w:r w:rsidRPr="00F85EBA">
        <w:rPr>
          <w:rFonts w:ascii="Arial" w:hAnsi="Arial" w:cs="Arial"/>
          <w:szCs w:val="24"/>
        </w:rPr>
        <w:t xml:space="preserve"> – Email address of the Contracting Officer that issued the order.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Del="003E2209" w:rsidRDefault="00A92BAF" w:rsidP="00A92BAF">
      <w:pPr>
        <w:pStyle w:val="BodyText2"/>
        <w:tabs>
          <w:tab w:val="clear" w:pos="720"/>
          <w:tab w:val="clear" w:pos="1440"/>
          <w:tab w:val="left" w:pos="2160"/>
        </w:tabs>
        <w:ind w:left="2160" w:hanging="1080"/>
        <w:rPr>
          <w:moveFrom w:id="104" w:author="Benjamin E Camerlin" w:date="2017-09-29T12:48:00Z"/>
          <w:rFonts w:ascii="Arial" w:hAnsi="Arial" w:cs="Arial"/>
          <w:szCs w:val="24"/>
        </w:rPr>
      </w:pPr>
      <w:moveFromRangeStart w:id="105" w:author="Benjamin E Camerlin" w:date="2017-09-29T12:48:00Z" w:name="move494452628"/>
      <w:moveFrom w:id="106" w:author="Benjamin E Camerlin" w:date="2017-09-29T12:48:00Z">
        <w:r w:rsidRPr="00F85EBA" w:rsidDel="003E2209">
          <w:rPr>
            <w:rFonts w:ascii="Arial" w:hAnsi="Arial" w:cs="Arial"/>
            <w:b/>
            <w:sz w:val="22"/>
            <w:szCs w:val="22"/>
          </w:rPr>
          <w:t>G.5.1.1.13</w:t>
        </w:r>
        <w:r w:rsidRPr="00F85EBA" w:rsidDel="003E2209">
          <w:rPr>
            <w:rFonts w:ascii="Arial" w:hAnsi="Arial" w:cs="Arial"/>
            <w:szCs w:val="24"/>
          </w:rPr>
          <w:tab/>
        </w:r>
        <w:r w:rsidRPr="00F85EBA" w:rsidDel="003E2209">
          <w:rPr>
            <w:rFonts w:ascii="Arial" w:hAnsi="Arial" w:cs="Arial"/>
            <w:b/>
            <w:szCs w:val="24"/>
          </w:rPr>
          <w:t>Date of Order</w:t>
        </w:r>
        <w:r w:rsidRPr="00F85EBA" w:rsidDel="003E2209">
          <w:rPr>
            <w:rFonts w:ascii="Arial" w:hAnsi="Arial" w:cs="Arial"/>
            <w:szCs w:val="24"/>
          </w:rPr>
          <w:t xml:space="preserve"> – The date the order or modification is signed by the Contracting Officer.</w:t>
        </w:r>
      </w:moveFrom>
    </w:p>
    <w:moveFromRangeEnd w:id="105"/>
    <w:p w:rsidR="00A92BAF" w:rsidRPr="00F85EBA" w:rsidDel="003E2209" w:rsidRDefault="00A92BAF" w:rsidP="00A92BAF">
      <w:pPr>
        <w:pStyle w:val="BodyText2"/>
        <w:tabs>
          <w:tab w:val="clear" w:pos="720"/>
          <w:tab w:val="clear" w:pos="1440"/>
          <w:tab w:val="left" w:pos="2160"/>
        </w:tabs>
        <w:ind w:left="2160" w:hanging="1080"/>
        <w:rPr>
          <w:del w:id="107" w:author="Benjamin E Camerlin" w:date="2017-09-29T12:52:00Z"/>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08" w:author="Benjamin E Camerlin" w:date="2017-10-02T10:53:00Z">
        <w:r w:rsidR="00CF3CB2">
          <w:rPr>
            <w:rFonts w:ascii="Arial" w:hAnsi="Arial" w:cs="Arial"/>
            <w:b/>
            <w:sz w:val="22"/>
            <w:szCs w:val="22"/>
          </w:rPr>
          <w:t>0</w:t>
        </w:r>
      </w:ins>
      <w:del w:id="109" w:author="Benjamin E Camerlin" w:date="2017-09-29T12:48:00Z">
        <w:r w:rsidRPr="00F85EBA" w:rsidDel="003E2209">
          <w:rPr>
            <w:rFonts w:ascii="Arial" w:hAnsi="Arial" w:cs="Arial"/>
            <w:b/>
            <w:sz w:val="22"/>
            <w:szCs w:val="22"/>
          </w:rPr>
          <w:delText>4</w:delText>
        </w:r>
      </w:del>
      <w:r w:rsidRPr="00F85EBA">
        <w:rPr>
          <w:rFonts w:ascii="Arial" w:hAnsi="Arial" w:cs="Arial"/>
          <w:szCs w:val="24"/>
        </w:rPr>
        <w:tab/>
      </w:r>
      <w:r w:rsidRPr="00F85EBA">
        <w:rPr>
          <w:rFonts w:ascii="Arial" w:hAnsi="Arial" w:cs="Arial"/>
          <w:b/>
          <w:szCs w:val="24"/>
        </w:rPr>
        <w:t>Order Number</w:t>
      </w:r>
      <w:r w:rsidRPr="00F85EBA">
        <w:rPr>
          <w:rFonts w:ascii="Arial" w:hAnsi="Arial" w:cs="Arial"/>
          <w:szCs w:val="24"/>
        </w:rPr>
        <w:t xml:space="preserve"> – The order number assigned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10" w:author="Benjamin E Camerlin" w:date="2017-10-02T10:53:00Z">
        <w:r w:rsidR="00CF3CB2">
          <w:rPr>
            <w:rFonts w:ascii="Arial" w:hAnsi="Arial" w:cs="Arial"/>
            <w:b/>
            <w:sz w:val="22"/>
            <w:szCs w:val="22"/>
          </w:rPr>
          <w:t>1</w:t>
        </w:r>
      </w:ins>
      <w:del w:id="111" w:author="Benjamin E Camerlin" w:date="2017-09-29T12:48:00Z">
        <w:r w:rsidRPr="00F85EBA" w:rsidDel="003E2209">
          <w:rPr>
            <w:rFonts w:ascii="Arial" w:hAnsi="Arial" w:cs="Arial"/>
            <w:b/>
            <w:sz w:val="22"/>
            <w:szCs w:val="22"/>
          </w:rPr>
          <w:delText>5</w:delText>
        </w:r>
      </w:del>
      <w:r w:rsidRPr="00F85EBA">
        <w:rPr>
          <w:rFonts w:ascii="Arial" w:hAnsi="Arial" w:cs="Arial"/>
          <w:szCs w:val="24"/>
        </w:rPr>
        <w:tab/>
      </w:r>
      <w:r w:rsidRPr="00F85EBA">
        <w:rPr>
          <w:rFonts w:ascii="Arial" w:hAnsi="Arial" w:cs="Arial"/>
          <w:b/>
          <w:szCs w:val="24"/>
        </w:rPr>
        <w:t>Modification Number</w:t>
      </w:r>
      <w:r w:rsidRPr="00F85EBA">
        <w:rPr>
          <w:rFonts w:ascii="Arial" w:hAnsi="Arial" w:cs="Arial"/>
          <w:szCs w:val="24"/>
        </w:rPr>
        <w:t xml:space="preserve"> – The modification number assigned by the Ordering Activity.</w:t>
      </w:r>
    </w:p>
    <w:p w:rsidR="003E2209" w:rsidRDefault="003E2209" w:rsidP="003E2209">
      <w:pPr>
        <w:pStyle w:val="BodyText2"/>
        <w:tabs>
          <w:tab w:val="clear" w:pos="720"/>
          <w:tab w:val="clear" w:pos="1440"/>
          <w:tab w:val="left" w:pos="2160"/>
        </w:tabs>
        <w:ind w:left="2160" w:hanging="1080"/>
        <w:rPr>
          <w:ins w:id="112" w:author="Benjamin E Camerlin" w:date="2017-09-29T12:48:00Z"/>
          <w:rFonts w:ascii="Arial" w:hAnsi="Arial" w:cs="Arial"/>
          <w:b/>
          <w:sz w:val="22"/>
          <w:szCs w:val="22"/>
        </w:rPr>
      </w:pPr>
    </w:p>
    <w:p w:rsidR="003E2209" w:rsidRPr="00F85EBA" w:rsidRDefault="003E2209" w:rsidP="003E2209">
      <w:pPr>
        <w:pStyle w:val="BodyText2"/>
        <w:tabs>
          <w:tab w:val="clear" w:pos="720"/>
          <w:tab w:val="clear" w:pos="1440"/>
          <w:tab w:val="left" w:pos="2160"/>
        </w:tabs>
        <w:ind w:left="2160" w:hanging="1080"/>
        <w:rPr>
          <w:moveTo w:id="113" w:author="Benjamin E Camerlin" w:date="2017-09-29T12:48:00Z"/>
          <w:rFonts w:ascii="Arial" w:hAnsi="Arial" w:cs="Arial"/>
          <w:szCs w:val="24"/>
        </w:rPr>
      </w:pPr>
      <w:moveToRangeStart w:id="114" w:author="Benjamin E Camerlin" w:date="2017-09-29T12:48:00Z" w:name="move494452628"/>
      <w:moveTo w:id="115" w:author="Benjamin E Camerlin" w:date="2017-09-29T12:48:00Z">
        <w:r w:rsidRPr="00F85EBA">
          <w:rPr>
            <w:rFonts w:ascii="Arial" w:hAnsi="Arial" w:cs="Arial"/>
            <w:b/>
            <w:sz w:val="22"/>
            <w:szCs w:val="22"/>
          </w:rPr>
          <w:t>G.5.1.1.1</w:t>
        </w:r>
      </w:moveTo>
      <w:ins w:id="116" w:author="Benjamin E Camerlin" w:date="2017-10-02T10:53:00Z">
        <w:r w:rsidR="00CF3CB2">
          <w:rPr>
            <w:rFonts w:ascii="Arial" w:hAnsi="Arial" w:cs="Arial"/>
            <w:b/>
            <w:sz w:val="22"/>
            <w:szCs w:val="22"/>
          </w:rPr>
          <w:t>2</w:t>
        </w:r>
      </w:ins>
      <w:moveTo w:id="117" w:author="Benjamin E Camerlin" w:date="2017-09-29T12:48:00Z">
        <w:del w:id="118" w:author="Benjamin E Camerlin" w:date="2017-09-29T12:48:00Z">
          <w:r w:rsidRPr="00F85EBA" w:rsidDel="003E2209">
            <w:rPr>
              <w:rFonts w:ascii="Arial" w:hAnsi="Arial" w:cs="Arial"/>
              <w:b/>
              <w:sz w:val="22"/>
              <w:szCs w:val="22"/>
            </w:rPr>
            <w:delText>3</w:delText>
          </w:r>
        </w:del>
        <w:r w:rsidRPr="00F85EBA">
          <w:rPr>
            <w:rFonts w:ascii="Arial" w:hAnsi="Arial" w:cs="Arial"/>
            <w:szCs w:val="24"/>
          </w:rPr>
          <w:tab/>
        </w:r>
        <w:r w:rsidRPr="00F85EBA">
          <w:rPr>
            <w:rFonts w:ascii="Arial" w:hAnsi="Arial" w:cs="Arial"/>
            <w:b/>
            <w:szCs w:val="24"/>
          </w:rPr>
          <w:t>Date of Order</w:t>
        </w:r>
        <w:r w:rsidRPr="00F85EBA">
          <w:rPr>
            <w:rFonts w:ascii="Arial" w:hAnsi="Arial" w:cs="Arial"/>
            <w:szCs w:val="24"/>
          </w:rPr>
          <w:t xml:space="preserve"> – The date the order or modification is signed by the Contracting Officer.</w:t>
        </w:r>
      </w:moveTo>
    </w:p>
    <w:moveToRangeEnd w:id="114"/>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19" w:author="Benjamin E Camerlin" w:date="2017-10-02T10:53:00Z">
        <w:r w:rsidR="00CF3CB2">
          <w:rPr>
            <w:rFonts w:ascii="Arial" w:hAnsi="Arial" w:cs="Arial"/>
            <w:b/>
            <w:sz w:val="22"/>
            <w:szCs w:val="22"/>
          </w:rPr>
          <w:t>3</w:t>
        </w:r>
      </w:ins>
      <w:del w:id="120" w:author="Benjamin E Camerlin" w:date="2017-09-29T12:49:00Z">
        <w:r w:rsidRPr="00F85EBA" w:rsidDel="003E2209">
          <w:rPr>
            <w:rFonts w:ascii="Arial" w:hAnsi="Arial" w:cs="Arial"/>
            <w:b/>
            <w:sz w:val="22"/>
            <w:szCs w:val="22"/>
          </w:rPr>
          <w:delText>6</w:delText>
        </w:r>
      </w:del>
      <w:r w:rsidRPr="00F85EBA">
        <w:rPr>
          <w:rFonts w:ascii="Arial" w:hAnsi="Arial" w:cs="Arial"/>
          <w:szCs w:val="24"/>
        </w:rPr>
        <w:tab/>
      </w:r>
      <w:r w:rsidRPr="00F85EBA">
        <w:rPr>
          <w:rFonts w:ascii="Arial" w:hAnsi="Arial" w:cs="Arial"/>
          <w:b/>
          <w:szCs w:val="24"/>
        </w:rPr>
        <w:t xml:space="preserve">Description of </w:t>
      </w:r>
      <w:del w:id="121" w:author="Benjamin E Camerlin" w:date="2017-09-29T14:01:00Z">
        <w:r w:rsidRPr="00F85EBA" w:rsidDel="001C1A27">
          <w:rPr>
            <w:rFonts w:ascii="Arial" w:hAnsi="Arial" w:cs="Arial"/>
            <w:b/>
            <w:szCs w:val="24"/>
          </w:rPr>
          <w:delText>Services</w:delText>
        </w:r>
        <w:r w:rsidRPr="00F85EBA" w:rsidDel="001C1A27">
          <w:rPr>
            <w:rFonts w:ascii="Arial" w:hAnsi="Arial" w:cs="Arial"/>
            <w:szCs w:val="24"/>
          </w:rPr>
          <w:delText xml:space="preserve"> </w:delText>
        </w:r>
      </w:del>
      <w:ins w:id="122" w:author="Benjamin E Camerlin" w:date="2017-09-29T14:01:00Z">
        <w:r w:rsidR="001C1A27">
          <w:rPr>
            <w:rFonts w:ascii="Arial" w:hAnsi="Arial" w:cs="Arial"/>
            <w:b/>
            <w:szCs w:val="24"/>
          </w:rPr>
          <w:t>Requirement</w:t>
        </w:r>
        <w:r w:rsidR="001C1A27" w:rsidRPr="00F85EBA">
          <w:rPr>
            <w:rFonts w:ascii="Arial" w:hAnsi="Arial" w:cs="Arial"/>
            <w:szCs w:val="24"/>
          </w:rPr>
          <w:t xml:space="preserve"> </w:t>
        </w:r>
      </w:ins>
      <w:r w:rsidRPr="00F85EBA">
        <w:rPr>
          <w:rFonts w:ascii="Arial" w:hAnsi="Arial" w:cs="Arial"/>
          <w:szCs w:val="24"/>
        </w:rPr>
        <w:t>– A brief description of the equipment and/or services.</w:t>
      </w:r>
      <w:ins w:id="123" w:author="Benjamin E Camerlin" w:date="2017-09-29T12:49:00Z">
        <w:r w:rsidR="003E2209">
          <w:rPr>
            <w:rFonts w:ascii="Arial" w:hAnsi="Arial" w:cs="Arial"/>
            <w:szCs w:val="24"/>
          </w:rPr>
          <w:t xml:space="preserve"> </w:t>
        </w:r>
        <w:r w:rsidR="003E2209" w:rsidRPr="009C10B9">
          <w:rPr>
            <w:rFonts w:ascii="Arial" w:hAnsi="Arial" w:cs="Arial"/>
            <w:szCs w:val="24"/>
          </w:rPr>
          <w:t>Please include applicable narrative such as MSS, FSS, leased service, modification, in support of, etc., to provide further clarification.</w:t>
        </w:r>
      </w:ins>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24" w:author="Benjamin E Camerlin" w:date="2017-10-02T10:53:00Z">
        <w:r w:rsidR="00CF3CB2">
          <w:rPr>
            <w:rFonts w:ascii="Arial" w:hAnsi="Arial" w:cs="Arial"/>
            <w:b/>
            <w:sz w:val="22"/>
            <w:szCs w:val="22"/>
          </w:rPr>
          <w:t>4</w:t>
        </w:r>
      </w:ins>
      <w:del w:id="125" w:author="Benjamin E Camerlin" w:date="2017-09-29T12:49:00Z">
        <w:r w:rsidRPr="00F85EBA" w:rsidDel="003E2209">
          <w:rPr>
            <w:rFonts w:ascii="Arial" w:hAnsi="Arial" w:cs="Arial"/>
            <w:b/>
            <w:sz w:val="22"/>
            <w:szCs w:val="22"/>
          </w:rPr>
          <w:delText>7</w:delText>
        </w:r>
      </w:del>
      <w:r w:rsidRPr="00F85EBA">
        <w:rPr>
          <w:rFonts w:ascii="Arial" w:hAnsi="Arial" w:cs="Arial"/>
          <w:szCs w:val="24"/>
        </w:rPr>
        <w:tab/>
      </w:r>
      <w:r w:rsidRPr="00F85EBA">
        <w:rPr>
          <w:rFonts w:ascii="Arial" w:hAnsi="Arial" w:cs="Arial"/>
          <w:b/>
          <w:szCs w:val="24"/>
        </w:rPr>
        <w:t>Period of Performance Start Date</w:t>
      </w:r>
      <w:r w:rsidRPr="00F85EBA">
        <w:rPr>
          <w:rFonts w:ascii="Arial" w:hAnsi="Arial" w:cs="Arial"/>
          <w:szCs w:val="24"/>
        </w:rPr>
        <w:t xml:space="preserve"> – The actual date the service is scheduled to begin.  This should be identified within the Task Order.  Do not report option periods unless exercised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26" w:author="Benjamin E Camerlin" w:date="2017-10-02T10:53:00Z">
        <w:r w:rsidR="00CF3CB2">
          <w:rPr>
            <w:rFonts w:ascii="Arial" w:hAnsi="Arial" w:cs="Arial"/>
            <w:b/>
            <w:sz w:val="22"/>
            <w:szCs w:val="22"/>
          </w:rPr>
          <w:t>5</w:t>
        </w:r>
      </w:ins>
      <w:del w:id="127" w:author="Benjamin E Camerlin" w:date="2017-09-29T12:49:00Z">
        <w:r w:rsidRPr="00F85EBA" w:rsidDel="003E2209">
          <w:rPr>
            <w:rFonts w:ascii="Arial" w:hAnsi="Arial" w:cs="Arial"/>
            <w:b/>
            <w:sz w:val="22"/>
            <w:szCs w:val="22"/>
          </w:rPr>
          <w:delText>8</w:delText>
        </w:r>
      </w:del>
      <w:r w:rsidRPr="00F85EBA">
        <w:rPr>
          <w:rFonts w:ascii="Arial" w:hAnsi="Arial" w:cs="Arial"/>
          <w:szCs w:val="24"/>
        </w:rPr>
        <w:tab/>
      </w:r>
      <w:r w:rsidRPr="00F85EBA">
        <w:rPr>
          <w:rFonts w:ascii="Arial" w:hAnsi="Arial" w:cs="Arial"/>
          <w:b/>
          <w:szCs w:val="24"/>
        </w:rPr>
        <w:t>Period of Performance End Date</w:t>
      </w:r>
      <w:r w:rsidRPr="00F85EBA">
        <w:rPr>
          <w:rFonts w:ascii="Arial" w:hAnsi="Arial" w:cs="Arial"/>
          <w:szCs w:val="24"/>
        </w:rPr>
        <w:t xml:space="preserve"> – The actual date the service is scheduled to end.  This should be identified within the Task Order.  Do not report option periods unless exercised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28" w:author="Benjamin E Camerlin" w:date="2017-10-02T10:53:00Z">
        <w:r w:rsidR="00CF3CB2">
          <w:rPr>
            <w:rFonts w:ascii="Arial" w:hAnsi="Arial" w:cs="Arial"/>
            <w:b/>
            <w:sz w:val="22"/>
            <w:szCs w:val="22"/>
          </w:rPr>
          <w:t>6</w:t>
        </w:r>
      </w:ins>
      <w:del w:id="129" w:author="Benjamin E Camerlin" w:date="2017-09-29T12:50:00Z">
        <w:r w:rsidRPr="00F85EBA" w:rsidDel="003E2209">
          <w:rPr>
            <w:rFonts w:ascii="Arial" w:hAnsi="Arial" w:cs="Arial"/>
            <w:b/>
            <w:sz w:val="22"/>
            <w:szCs w:val="22"/>
          </w:rPr>
          <w:delText>9</w:delText>
        </w:r>
      </w:del>
      <w:r w:rsidRPr="00F85EBA">
        <w:rPr>
          <w:rFonts w:ascii="Arial" w:hAnsi="Arial" w:cs="Arial"/>
          <w:szCs w:val="24"/>
        </w:rPr>
        <w:tab/>
      </w:r>
      <w:r w:rsidRPr="00F85EBA">
        <w:rPr>
          <w:rFonts w:ascii="Arial" w:hAnsi="Arial" w:cs="Arial"/>
          <w:b/>
          <w:szCs w:val="24"/>
        </w:rPr>
        <w:t>Total Order Value</w:t>
      </w:r>
      <w:r w:rsidRPr="00F85EBA">
        <w:rPr>
          <w:rFonts w:ascii="Arial" w:hAnsi="Arial" w:cs="Arial"/>
          <w:szCs w:val="24"/>
        </w:rPr>
        <w:t xml:space="preserve"> – Total dollar amount awarded/obligated on the Task Order, not including options.</w:t>
      </w:r>
    </w:p>
    <w:p w:rsidR="00A92BAF" w:rsidRPr="00F85EBA" w:rsidRDefault="00A92BAF" w:rsidP="00A92BAF">
      <w:pPr>
        <w:pStyle w:val="BodyText2"/>
        <w:tabs>
          <w:tab w:val="clear" w:pos="720"/>
          <w:tab w:val="left" w:pos="1260"/>
        </w:tabs>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w:t>
      </w:r>
      <w:ins w:id="130" w:author="Benjamin E Camerlin" w:date="2017-09-29T12:50:00Z">
        <w:r w:rsidR="00CF3CB2">
          <w:rPr>
            <w:rFonts w:ascii="Arial" w:hAnsi="Arial" w:cs="Arial"/>
            <w:b/>
            <w:sz w:val="22"/>
            <w:szCs w:val="22"/>
          </w:rPr>
          <w:t>1</w:t>
        </w:r>
      </w:ins>
      <w:ins w:id="131" w:author="Benjamin E Camerlin" w:date="2017-10-02T10:54:00Z">
        <w:r w:rsidR="00CF3CB2">
          <w:rPr>
            <w:rFonts w:ascii="Arial" w:hAnsi="Arial" w:cs="Arial"/>
            <w:b/>
            <w:sz w:val="22"/>
            <w:szCs w:val="22"/>
          </w:rPr>
          <w:t>7</w:t>
        </w:r>
      </w:ins>
      <w:del w:id="132" w:author="Benjamin E Camerlin" w:date="2017-09-29T12:50:00Z">
        <w:r w:rsidRPr="00F85EBA" w:rsidDel="003E2209">
          <w:rPr>
            <w:rFonts w:ascii="Arial" w:hAnsi="Arial" w:cs="Arial"/>
            <w:b/>
            <w:sz w:val="22"/>
            <w:szCs w:val="22"/>
          </w:rPr>
          <w:delText>20</w:delText>
        </w:r>
      </w:del>
      <w:r w:rsidRPr="00F85EBA">
        <w:rPr>
          <w:rFonts w:ascii="Arial" w:hAnsi="Arial" w:cs="Arial"/>
          <w:b/>
          <w:szCs w:val="24"/>
        </w:rPr>
        <w:tab/>
        <w:t>Total Sales this Month</w:t>
      </w:r>
      <w:r w:rsidRPr="00F85EBA">
        <w:rPr>
          <w:rFonts w:ascii="Arial" w:hAnsi="Arial" w:cs="Arial"/>
          <w:szCs w:val="24"/>
        </w:rPr>
        <w:t xml:space="preserve"> – Cumulative total value of Task Orders for this month.</w:t>
      </w:r>
    </w:p>
    <w:p w:rsidR="00A92BAF" w:rsidRPr="00F85EBA" w:rsidRDefault="00A92BAF" w:rsidP="00A92BAF">
      <w:pPr>
        <w:pStyle w:val="BodyText2"/>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w:t>
      </w:r>
      <w:ins w:id="133" w:author="Benjamin E Camerlin" w:date="2017-10-02T10:54:00Z">
        <w:r w:rsidR="00CF3CB2">
          <w:rPr>
            <w:rFonts w:ascii="Arial" w:hAnsi="Arial" w:cs="Arial"/>
            <w:b/>
            <w:sz w:val="22"/>
            <w:szCs w:val="22"/>
          </w:rPr>
          <w:t>18</w:t>
        </w:r>
      </w:ins>
      <w:del w:id="134" w:author="Benjamin E Camerlin" w:date="2017-10-02T10:54:00Z">
        <w:r w:rsidRPr="00F85EBA" w:rsidDel="00CF3CB2">
          <w:rPr>
            <w:rFonts w:ascii="Arial" w:hAnsi="Arial" w:cs="Arial"/>
            <w:b/>
            <w:sz w:val="22"/>
            <w:szCs w:val="22"/>
          </w:rPr>
          <w:delText>2</w:delText>
        </w:r>
      </w:del>
      <w:del w:id="135" w:author="Benjamin E Camerlin" w:date="2017-09-29T12:50:00Z">
        <w:r w:rsidRPr="00F85EBA" w:rsidDel="003E2209">
          <w:rPr>
            <w:rFonts w:ascii="Arial" w:hAnsi="Arial" w:cs="Arial"/>
            <w:b/>
            <w:sz w:val="22"/>
            <w:szCs w:val="22"/>
          </w:rPr>
          <w:delText>1</w:delText>
        </w:r>
      </w:del>
      <w:r w:rsidRPr="00F85EBA">
        <w:rPr>
          <w:rFonts w:ascii="Arial" w:hAnsi="Arial" w:cs="Arial"/>
          <w:b/>
          <w:szCs w:val="24"/>
        </w:rPr>
        <w:tab/>
        <w:t>Cumulative Sales to Date</w:t>
      </w:r>
      <w:r w:rsidRPr="00F85EBA">
        <w:rPr>
          <w:rFonts w:ascii="Arial" w:hAnsi="Arial" w:cs="Arial"/>
          <w:szCs w:val="24"/>
        </w:rPr>
        <w:t xml:space="preserve"> – Cumulative total of all Task Orders, and associated modifications, since contract award.</w:t>
      </w:r>
    </w:p>
    <w:p w:rsidR="00A92BAF" w:rsidRPr="00F85EBA" w:rsidRDefault="00A92BAF" w:rsidP="00A92BAF">
      <w:pPr>
        <w:pStyle w:val="Default"/>
        <w:rPr>
          <w:b/>
        </w:rPr>
      </w:pP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b/>
        </w:rPr>
      </w:pPr>
      <w:r w:rsidRPr="00F85EBA">
        <w:rPr>
          <w:rFonts w:ascii="Arial" w:hAnsi="Arial" w:cs="Arial"/>
          <w:b/>
        </w:rPr>
        <w:t>G.5.1.2</w:t>
      </w:r>
      <w:r w:rsidRPr="00F85EBA">
        <w:rPr>
          <w:rFonts w:ascii="Arial" w:hAnsi="Arial" w:cs="Arial"/>
          <w:b/>
        </w:rPr>
        <w:tab/>
        <w:t>Line Item Data Worksheet</w:t>
      </w: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b/>
        </w:rPr>
      </w:pPr>
      <w:r w:rsidRPr="00F85EBA">
        <w:rPr>
          <w:rFonts w:ascii="Arial" w:hAnsi="Arial" w:cs="Arial"/>
          <w:b/>
        </w:rPr>
        <w:tab/>
      </w: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rPr>
      </w:pPr>
      <w:r w:rsidRPr="00F85EBA">
        <w:rPr>
          <w:rFonts w:ascii="Arial" w:hAnsi="Arial" w:cs="Arial"/>
          <w:b/>
        </w:rPr>
        <w:tab/>
      </w:r>
      <w:r w:rsidRPr="00F85EBA">
        <w:rPr>
          <w:rFonts w:ascii="Arial" w:hAnsi="Arial" w:cs="Arial"/>
        </w:rPr>
        <w:t xml:space="preserve">For each Task Order, provide information for each line item purchased on the order. </w:t>
      </w:r>
    </w:p>
    <w:p w:rsidR="00A92BAF" w:rsidRPr="00F85EBA" w:rsidRDefault="00A92BAF" w:rsidP="00A92BAF">
      <w:pPr>
        <w:pStyle w:val="Default"/>
        <w:rPr>
          <w:b/>
        </w:rPr>
      </w:pPr>
    </w:p>
    <w:p w:rsidR="00A92BAF" w:rsidRPr="00F85EBA" w:rsidDel="003E2209" w:rsidRDefault="00A92BAF" w:rsidP="00A92BAF">
      <w:pPr>
        <w:pStyle w:val="BodyText2"/>
        <w:tabs>
          <w:tab w:val="clear" w:pos="720"/>
          <w:tab w:val="clear" w:pos="1440"/>
          <w:tab w:val="left" w:pos="2160"/>
        </w:tabs>
        <w:ind w:left="2160" w:hanging="1080"/>
        <w:rPr>
          <w:del w:id="136" w:author="Benjamin E Camerlin" w:date="2017-09-29T12:53:00Z"/>
          <w:rFonts w:ascii="Arial" w:hAnsi="Arial" w:cs="Arial"/>
          <w:szCs w:val="24"/>
        </w:rPr>
      </w:pPr>
      <w:del w:id="137" w:author="Benjamin E Camerlin" w:date="2017-09-29T12:53:00Z">
        <w:r w:rsidRPr="00F85EBA" w:rsidDel="003E2209">
          <w:rPr>
            <w:rFonts w:ascii="Arial" w:hAnsi="Arial" w:cs="Arial"/>
            <w:b/>
            <w:sz w:val="22"/>
            <w:szCs w:val="22"/>
          </w:rPr>
          <w:delText>G.5.1.2.</w:delText>
        </w:r>
      </w:del>
      <w:del w:id="138" w:author="Benjamin E Camerlin" w:date="2017-09-29T12:52:00Z">
        <w:r w:rsidRPr="00F85EBA" w:rsidDel="003E2209">
          <w:rPr>
            <w:rFonts w:ascii="Arial" w:hAnsi="Arial" w:cs="Arial"/>
            <w:b/>
            <w:sz w:val="22"/>
            <w:szCs w:val="22"/>
          </w:rPr>
          <w:delText>1</w:delText>
        </w:r>
      </w:del>
      <w:del w:id="139" w:author="Benjamin E Camerlin" w:date="2017-09-29T12:53:00Z">
        <w:r w:rsidRPr="00F85EBA" w:rsidDel="003E2209">
          <w:rPr>
            <w:rFonts w:ascii="Arial" w:hAnsi="Arial" w:cs="Arial"/>
            <w:b/>
            <w:szCs w:val="24"/>
          </w:rPr>
          <w:tab/>
          <w:delText>Date of Order</w:delText>
        </w:r>
        <w:r w:rsidRPr="00F85EBA" w:rsidDel="003E2209">
          <w:rPr>
            <w:rFonts w:ascii="Arial" w:hAnsi="Arial" w:cs="Arial"/>
            <w:szCs w:val="24"/>
          </w:rPr>
          <w:delText xml:space="preserve"> – The date the order or modification is signed by the Contracting Officer.</w:delText>
        </w:r>
      </w:del>
    </w:p>
    <w:p w:rsidR="00A92BAF" w:rsidRPr="00F85EBA" w:rsidDel="00CF3CB2" w:rsidRDefault="00A92BAF" w:rsidP="00A92BAF">
      <w:pPr>
        <w:pStyle w:val="BodyText2"/>
        <w:tabs>
          <w:tab w:val="clear" w:pos="720"/>
          <w:tab w:val="clear" w:pos="1440"/>
          <w:tab w:val="left" w:pos="2160"/>
        </w:tabs>
        <w:ind w:left="2160" w:hanging="1080"/>
        <w:rPr>
          <w:del w:id="140" w:author="Benjamin E Camerlin" w:date="2017-10-02T10:54:00Z"/>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41" w:author="Benjamin E Camerlin" w:date="2017-10-02T10:54:00Z">
        <w:r w:rsidR="00CF3CB2">
          <w:rPr>
            <w:rFonts w:ascii="Arial" w:hAnsi="Arial" w:cs="Arial"/>
            <w:b/>
            <w:sz w:val="22"/>
            <w:szCs w:val="22"/>
          </w:rPr>
          <w:t>1</w:t>
        </w:r>
      </w:ins>
      <w:del w:id="142" w:author="Benjamin E Camerlin" w:date="2017-10-02T10:54:00Z">
        <w:r w:rsidRPr="00F85EBA" w:rsidDel="00CF3CB2">
          <w:rPr>
            <w:rFonts w:ascii="Arial" w:hAnsi="Arial" w:cs="Arial"/>
            <w:b/>
            <w:sz w:val="22"/>
            <w:szCs w:val="22"/>
          </w:rPr>
          <w:delText>2</w:delText>
        </w:r>
      </w:del>
      <w:r w:rsidRPr="00F85EBA">
        <w:rPr>
          <w:rFonts w:ascii="Arial" w:hAnsi="Arial" w:cs="Arial"/>
          <w:b/>
          <w:szCs w:val="24"/>
        </w:rPr>
        <w:tab/>
        <w:t>Order Number</w:t>
      </w:r>
      <w:r w:rsidRPr="00F85EBA">
        <w:rPr>
          <w:rFonts w:ascii="Arial" w:hAnsi="Arial" w:cs="Arial"/>
          <w:szCs w:val="24"/>
        </w:rPr>
        <w:t xml:space="preserve"> – The order number assigned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43" w:author="Benjamin E Camerlin" w:date="2017-10-02T10:54:00Z">
        <w:r w:rsidR="00CF3CB2">
          <w:rPr>
            <w:rFonts w:ascii="Arial" w:hAnsi="Arial" w:cs="Arial"/>
            <w:b/>
            <w:sz w:val="22"/>
            <w:szCs w:val="22"/>
          </w:rPr>
          <w:t>2</w:t>
        </w:r>
      </w:ins>
      <w:del w:id="144" w:author="Benjamin E Camerlin" w:date="2017-10-02T10:54:00Z">
        <w:r w:rsidRPr="00F85EBA" w:rsidDel="00CF3CB2">
          <w:rPr>
            <w:rFonts w:ascii="Arial" w:hAnsi="Arial" w:cs="Arial"/>
            <w:b/>
            <w:sz w:val="22"/>
            <w:szCs w:val="22"/>
          </w:rPr>
          <w:delText>3</w:delText>
        </w:r>
      </w:del>
      <w:r w:rsidRPr="00F85EBA">
        <w:rPr>
          <w:rFonts w:ascii="Arial" w:hAnsi="Arial" w:cs="Arial"/>
          <w:b/>
          <w:szCs w:val="24"/>
        </w:rPr>
        <w:tab/>
        <w:t>Modification Number</w:t>
      </w:r>
      <w:r w:rsidRPr="00F85EBA">
        <w:rPr>
          <w:rFonts w:ascii="Arial" w:hAnsi="Arial" w:cs="Arial"/>
          <w:szCs w:val="24"/>
        </w:rPr>
        <w:t xml:space="preserve"> – The modification number assigned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3E2209" w:rsidRPr="00F85EBA" w:rsidRDefault="003E2209" w:rsidP="003E2209">
      <w:pPr>
        <w:pStyle w:val="BodyText2"/>
        <w:tabs>
          <w:tab w:val="clear" w:pos="720"/>
          <w:tab w:val="clear" w:pos="1440"/>
          <w:tab w:val="left" w:pos="2160"/>
        </w:tabs>
        <w:ind w:left="2160" w:hanging="1080"/>
        <w:rPr>
          <w:ins w:id="145" w:author="Benjamin E Camerlin" w:date="2017-09-29T12:53:00Z"/>
          <w:rFonts w:ascii="Arial" w:hAnsi="Arial" w:cs="Arial"/>
          <w:szCs w:val="24"/>
        </w:rPr>
      </w:pPr>
      <w:ins w:id="146" w:author="Benjamin E Camerlin" w:date="2017-09-29T12:53:00Z">
        <w:r w:rsidRPr="00F85EBA">
          <w:rPr>
            <w:rFonts w:ascii="Arial" w:hAnsi="Arial" w:cs="Arial"/>
            <w:b/>
            <w:sz w:val="22"/>
            <w:szCs w:val="22"/>
          </w:rPr>
          <w:t>G.5.1.2.</w:t>
        </w:r>
      </w:ins>
      <w:ins w:id="147" w:author="Benjamin E Camerlin" w:date="2017-10-02T10:54:00Z">
        <w:r w:rsidR="00CF3CB2">
          <w:rPr>
            <w:rFonts w:ascii="Arial" w:hAnsi="Arial" w:cs="Arial"/>
            <w:b/>
            <w:sz w:val="22"/>
            <w:szCs w:val="22"/>
          </w:rPr>
          <w:t>3</w:t>
        </w:r>
      </w:ins>
      <w:ins w:id="148" w:author="Benjamin E Camerlin" w:date="2017-09-29T12:53:00Z">
        <w:r w:rsidRPr="00F85EBA">
          <w:rPr>
            <w:rFonts w:ascii="Arial" w:hAnsi="Arial" w:cs="Arial"/>
            <w:b/>
            <w:szCs w:val="24"/>
          </w:rPr>
          <w:tab/>
          <w:t>Date of Order</w:t>
        </w:r>
        <w:r w:rsidRPr="00F85EBA">
          <w:rPr>
            <w:rFonts w:ascii="Arial" w:hAnsi="Arial" w:cs="Arial"/>
            <w:szCs w:val="24"/>
          </w:rPr>
          <w:t xml:space="preserve"> – The date the order or modification is signed by the Contracting Officer.</w:t>
        </w:r>
      </w:ins>
    </w:p>
    <w:p w:rsidR="003E2209" w:rsidRDefault="003E2209" w:rsidP="00A92BAF">
      <w:pPr>
        <w:pStyle w:val="BodyText2"/>
        <w:tabs>
          <w:tab w:val="clear" w:pos="720"/>
          <w:tab w:val="clear" w:pos="1440"/>
          <w:tab w:val="left" w:pos="2160"/>
        </w:tabs>
        <w:ind w:left="2160" w:hanging="1080"/>
        <w:rPr>
          <w:ins w:id="149" w:author="Benjamin E Camerlin" w:date="2017-09-29T12:53:00Z"/>
          <w:rFonts w:ascii="Arial" w:hAnsi="Arial" w:cs="Arial"/>
          <w:b/>
          <w:sz w:val="22"/>
          <w:szCs w:val="22"/>
        </w:rPr>
      </w:pPr>
    </w:p>
    <w:p w:rsidR="003E2209" w:rsidRPr="00F85EBA" w:rsidRDefault="003E2209" w:rsidP="003E2209">
      <w:pPr>
        <w:pStyle w:val="BodyText2"/>
        <w:tabs>
          <w:tab w:val="clear" w:pos="720"/>
          <w:tab w:val="clear" w:pos="1440"/>
          <w:tab w:val="left" w:pos="2160"/>
        </w:tabs>
        <w:ind w:left="2160" w:hanging="1080"/>
        <w:rPr>
          <w:ins w:id="150" w:author="Benjamin E Camerlin" w:date="2017-09-29T12:54:00Z"/>
          <w:rFonts w:ascii="Arial" w:hAnsi="Arial" w:cs="Arial"/>
          <w:szCs w:val="24"/>
        </w:rPr>
      </w:pPr>
      <w:ins w:id="151" w:author="Benjamin E Camerlin" w:date="2017-09-29T12:54:00Z">
        <w:r w:rsidRPr="00F85EBA">
          <w:rPr>
            <w:rFonts w:ascii="Arial" w:hAnsi="Arial" w:cs="Arial"/>
            <w:b/>
            <w:sz w:val="22"/>
            <w:szCs w:val="22"/>
          </w:rPr>
          <w:t>G.5.1.2.</w:t>
        </w:r>
      </w:ins>
      <w:ins w:id="152" w:author="Benjamin E Camerlin" w:date="2017-10-02T10:54:00Z">
        <w:r w:rsidR="00CF3CB2">
          <w:rPr>
            <w:rFonts w:ascii="Arial" w:hAnsi="Arial" w:cs="Arial"/>
            <w:b/>
            <w:sz w:val="22"/>
            <w:szCs w:val="22"/>
          </w:rPr>
          <w:t>4</w:t>
        </w:r>
      </w:ins>
      <w:ins w:id="153" w:author="Benjamin E Camerlin" w:date="2017-09-29T12:54:00Z">
        <w:r w:rsidRPr="00F85EBA">
          <w:rPr>
            <w:rFonts w:ascii="Arial" w:hAnsi="Arial" w:cs="Arial"/>
            <w:b/>
            <w:szCs w:val="24"/>
          </w:rPr>
          <w:tab/>
          <w:t xml:space="preserve">Line Item </w:t>
        </w:r>
        <w:r>
          <w:rPr>
            <w:rFonts w:ascii="Arial" w:hAnsi="Arial" w:cs="Arial"/>
            <w:b/>
            <w:szCs w:val="24"/>
          </w:rPr>
          <w:t>Number</w:t>
        </w:r>
        <w:r>
          <w:rPr>
            <w:rFonts w:ascii="Arial" w:hAnsi="Arial" w:cs="Arial"/>
            <w:szCs w:val="24"/>
          </w:rPr>
          <w:t xml:space="preserve"> - </w:t>
        </w:r>
        <w:r w:rsidRPr="009E656D">
          <w:rPr>
            <w:rFonts w:ascii="Arial" w:hAnsi="Arial" w:cs="Arial"/>
            <w:szCs w:val="24"/>
          </w:rPr>
          <w:t>Contract Line Item Number of the product of service purchased.</w:t>
        </w:r>
      </w:ins>
    </w:p>
    <w:p w:rsidR="003E2209" w:rsidRDefault="003E2209" w:rsidP="003E2209">
      <w:pPr>
        <w:pStyle w:val="BodyText2"/>
        <w:tabs>
          <w:tab w:val="clear" w:pos="720"/>
          <w:tab w:val="clear" w:pos="1440"/>
          <w:tab w:val="left" w:pos="2160"/>
        </w:tabs>
        <w:ind w:left="2160" w:hanging="1080"/>
        <w:rPr>
          <w:ins w:id="154" w:author="Benjamin E Camerlin" w:date="2017-09-29T12:54:00Z"/>
          <w:rFonts w:ascii="Arial" w:hAnsi="Arial" w:cs="Arial"/>
          <w:b/>
          <w:sz w:val="22"/>
          <w:szCs w:val="22"/>
        </w:rPr>
      </w:pPr>
    </w:p>
    <w:p w:rsidR="003E2209" w:rsidRPr="00F85EBA" w:rsidRDefault="003E2209" w:rsidP="003E2209">
      <w:pPr>
        <w:pStyle w:val="BodyText2"/>
        <w:tabs>
          <w:tab w:val="clear" w:pos="720"/>
          <w:tab w:val="clear" w:pos="1440"/>
          <w:tab w:val="left" w:pos="2160"/>
        </w:tabs>
        <w:ind w:left="2160" w:hanging="1080"/>
        <w:rPr>
          <w:ins w:id="155" w:author="Benjamin E Camerlin" w:date="2017-09-29T12:53:00Z"/>
          <w:rFonts w:ascii="Arial" w:hAnsi="Arial" w:cs="Arial"/>
          <w:szCs w:val="24"/>
        </w:rPr>
      </w:pPr>
      <w:ins w:id="156" w:author="Benjamin E Camerlin" w:date="2017-09-29T12:53:00Z">
        <w:r w:rsidRPr="00F85EBA">
          <w:rPr>
            <w:rFonts w:ascii="Arial" w:hAnsi="Arial" w:cs="Arial"/>
            <w:b/>
            <w:sz w:val="22"/>
            <w:szCs w:val="22"/>
          </w:rPr>
          <w:t>G.5.1.2.</w:t>
        </w:r>
      </w:ins>
      <w:ins w:id="157" w:author="Benjamin E Camerlin" w:date="2017-10-02T10:54:00Z">
        <w:r w:rsidR="00CF3CB2">
          <w:rPr>
            <w:rFonts w:ascii="Arial" w:hAnsi="Arial" w:cs="Arial"/>
            <w:b/>
            <w:sz w:val="22"/>
            <w:szCs w:val="22"/>
          </w:rPr>
          <w:t>5</w:t>
        </w:r>
      </w:ins>
      <w:ins w:id="158" w:author="Benjamin E Camerlin" w:date="2017-09-29T12:53:00Z">
        <w:r w:rsidRPr="00F85EBA">
          <w:rPr>
            <w:rFonts w:ascii="Arial" w:hAnsi="Arial" w:cs="Arial"/>
            <w:b/>
            <w:szCs w:val="24"/>
          </w:rPr>
          <w:tab/>
          <w:t xml:space="preserve">Line Item </w:t>
        </w:r>
        <w:r>
          <w:rPr>
            <w:rFonts w:ascii="Arial" w:hAnsi="Arial" w:cs="Arial"/>
            <w:b/>
            <w:szCs w:val="24"/>
          </w:rPr>
          <w:t>Category</w:t>
        </w:r>
        <w:r>
          <w:rPr>
            <w:rFonts w:ascii="Arial" w:hAnsi="Arial" w:cs="Arial"/>
            <w:szCs w:val="24"/>
          </w:rPr>
          <w:t xml:space="preserve"> - </w:t>
        </w:r>
        <w:r w:rsidRPr="009E656D">
          <w:rPr>
            <w:rFonts w:ascii="Arial" w:hAnsi="Arial" w:cs="Arial"/>
            <w:szCs w:val="24"/>
          </w:rPr>
          <w:t>Classification of the line item into one of either "Bandwidth", "Equipment", "Teleport", "Terrestrial", "HNA", "Labor", or "Other".</w:t>
        </w:r>
      </w:ins>
    </w:p>
    <w:p w:rsidR="00283391" w:rsidRDefault="00283391" w:rsidP="00283391">
      <w:pPr>
        <w:pStyle w:val="BodyText2"/>
        <w:tabs>
          <w:tab w:val="clear" w:pos="720"/>
          <w:tab w:val="clear" w:pos="1440"/>
          <w:tab w:val="left" w:pos="2160"/>
        </w:tabs>
        <w:ind w:left="2160" w:hanging="1080"/>
        <w:rPr>
          <w:ins w:id="159" w:author="Benjamin E Camerlin" w:date="2017-09-29T12:57:00Z"/>
          <w:rFonts w:ascii="Arial" w:hAnsi="Arial" w:cs="Arial"/>
          <w:b/>
          <w:sz w:val="22"/>
          <w:szCs w:val="22"/>
        </w:rPr>
      </w:pPr>
    </w:p>
    <w:p w:rsidR="00283391" w:rsidRPr="00F85EBA" w:rsidRDefault="00283391" w:rsidP="00283391">
      <w:pPr>
        <w:pStyle w:val="BodyText2"/>
        <w:tabs>
          <w:tab w:val="clear" w:pos="720"/>
          <w:tab w:val="clear" w:pos="1440"/>
          <w:tab w:val="left" w:pos="2160"/>
        </w:tabs>
        <w:ind w:left="2160" w:hanging="1080"/>
        <w:rPr>
          <w:ins w:id="160" w:author="Benjamin E Camerlin" w:date="2017-09-29T12:57:00Z"/>
          <w:rFonts w:ascii="Arial" w:hAnsi="Arial" w:cs="Arial"/>
          <w:szCs w:val="24"/>
        </w:rPr>
      </w:pPr>
      <w:ins w:id="161" w:author="Benjamin E Camerlin" w:date="2017-09-29T12:57:00Z">
        <w:r w:rsidRPr="00F85EBA">
          <w:rPr>
            <w:rFonts w:ascii="Arial" w:hAnsi="Arial" w:cs="Arial"/>
            <w:b/>
            <w:sz w:val="22"/>
            <w:szCs w:val="22"/>
          </w:rPr>
          <w:t>G.5.1.</w:t>
        </w:r>
      </w:ins>
      <w:ins w:id="162" w:author="Benjamin E Camerlin" w:date="2017-09-29T13:02:00Z">
        <w:r>
          <w:rPr>
            <w:rFonts w:ascii="Arial" w:hAnsi="Arial" w:cs="Arial"/>
            <w:b/>
            <w:sz w:val="22"/>
            <w:szCs w:val="22"/>
          </w:rPr>
          <w:t>2.</w:t>
        </w:r>
      </w:ins>
      <w:ins w:id="163" w:author="Benjamin E Camerlin" w:date="2017-10-02T10:54:00Z">
        <w:r w:rsidR="00CF3CB2">
          <w:rPr>
            <w:rFonts w:ascii="Arial" w:hAnsi="Arial" w:cs="Arial"/>
            <w:b/>
            <w:sz w:val="22"/>
            <w:szCs w:val="22"/>
          </w:rPr>
          <w:t>6</w:t>
        </w:r>
      </w:ins>
      <w:ins w:id="164" w:author="Benjamin E Camerlin" w:date="2017-09-29T12:57:00Z">
        <w:r w:rsidRPr="00F85EBA">
          <w:rPr>
            <w:rFonts w:ascii="Arial" w:hAnsi="Arial" w:cs="Arial"/>
            <w:szCs w:val="24"/>
          </w:rPr>
          <w:tab/>
        </w:r>
        <w:r w:rsidRPr="0040715D">
          <w:rPr>
            <w:rFonts w:ascii="Arial" w:hAnsi="Arial" w:cs="Arial"/>
            <w:b/>
            <w:szCs w:val="24"/>
          </w:rPr>
          <w:t>CLIN</w:t>
        </w:r>
        <w:r>
          <w:rPr>
            <w:rFonts w:ascii="Arial" w:hAnsi="Arial" w:cs="Arial"/>
            <w:b/>
            <w:szCs w:val="24"/>
          </w:rPr>
          <w:t xml:space="preserve"> </w:t>
        </w:r>
        <w:r w:rsidRPr="00F85EBA">
          <w:rPr>
            <w:rFonts w:ascii="Arial" w:hAnsi="Arial" w:cs="Arial"/>
            <w:b/>
            <w:szCs w:val="24"/>
          </w:rPr>
          <w:t>Period of Performance Start Date</w:t>
        </w:r>
        <w:r w:rsidRPr="00F85EBA">
          <w:rPr>
            <w:rFonts w:ascii="Arial" w:hAnsi="Arial" w:cs="Arial"/>
            <w:szCs w:val="24"/>
          </w:rPr>
          <w:t xml:space="preserve"> – The actual date the service is scheduled to begin</w:t>
        </w:r>
      </w:ins>
      <w:ins w:id="165" w:author="Benjamin E Camerlin" w:date="2017-09-29T12:58:00Z">
        <w:r>
          <w:rPr>
            <w:rFonts w:ascii="Arial" w:hAnsi="Arial" w:cs="Arial"/>
            <w:szCs w:val="24"/>
          </w:rPr>
          <w:t xml:space="preserve"> for the line item</w:t>
        </w:r>
      </w:ins>
      <w:ins w:id="166" w:author="Benjamin E Camerlin" w:date="2017-09-29T12:57:00Z">
        <w:r w:rsidRPr="00F85EBA">
          <w:rPr>
            <w:rFonts w:ascii="Arial" w:hAnsi="Arial" w:cs="Arial"/>
            <w:szCs w:val="24"/>
          </w:rPr>
          <w:t xml:space="preserve">.  This </w:t>
        </w:r>
      </w:ins>
      <w:ins w:id="167" w:author="Benjamin E Camerlin" w:date="2017-09-29T12:58:00Z">
        <w:r>
          <w:rPr>
            <w:rFonts w:ascii="Arial" w:hAnsi="Arial" w:cs="Arial"/>
            <w:szCs w:val="24"/>
          </w:rPr>
          <w:t>could be different than the overall period of performance for the Task Order</w:t>
        </w:r>
      </w:ins>
      <w:ins w:id="168" w:author="Benjamin E Camerlin" w:date="2017-09-29T12:57:00Z">
        <w:r w:rsidRPr="00F85EBA">
          <w:rPr>
            <w:rFonts w:ascii="Arial" w:hAnsi="Arial" w:cs="Arial"/>
            <w:szCs w:val="24"/>
          </w:rPr>
          <w:t>.</w:t>
        </w:r>
      </w:ins>
    </w:p>
    <w:p w:rsidR="00283391" w:rsidRPr="00F85EBA" w:rsidRDefault="00283391" w:rsidP="00283391">
      <w:pPr>
        <w:pStyle w:val="BodyText2"/>
        <w:tabs>
          <w:tab w:val="clear" w:pos="720"/>
          <w:tab w:val="clear" w:pos="1440"/>
          <w:tab w:val="left" w:pos="2160"/>
        </w:tabs>
        <w:ind w:left="2160" w:hanging="1080"/>
        <w:rPr>
          <w:ins w:id="169" w:author="Benjamin E Camerlin" w:date="2017-09-29T12:57:00Z"/>
          <w:rFonts w:ascii="Arial" w:hAnsi="Arial" w:cs="Arial"/>
          <w:szCs w:val="24"/>
        </w:rPr>
      </w:pPr>
    </w:p>
    <w:p w:rsidR="00283391" w:rsidRPr="00F85EBA" w:rsidRDefault="00283391" w:rsidP="00283391">
      <w:pPr>
        <w:pStyle w:val="BodyText2"/>
        <w:tabs>
          <w:tab w:val="clear" w:pos="720"/>
          <w:tab w:val="clear" w:pos="1440"/>
          <w:tab w:val="left" w:pos="2160"/>
        </w:tabs>
        <w:ind w:left="2160" w:hanging="1080"/>
        <w:rPr>
          <w:ins w:id="170" w:author="Benjamin E Camerlin" w:date="2017-09-29T12:57:00Z"/>
          <w:rFonts w:ascii="Arial" w:hAnsi="Arial" w:cs="Arial"/>
          <w:szCs w:val="24"/>
        </w:rPr>
      </w:pPr>
      <w:ins w:id="171" w:author="Benjamin E Camerlin" w:date="2017-09-29T12:57:00Z">
        <w:r w:rsidRPr="00F85EBA">
          <w:rPr>
            <w:rFonts w:ascii="Arial" w:hAnsi="Arial" w:cs="Arial"/>
            <w:b/>
            <w:sz w:val="22"/>
            <w:szCs w:val="22"/>
          </w:rPr>
          <w:t>G.5.1.</w:t>
        </w:r>
      </w:ins>
      <w:ins w:id="172" w:author="Benjamin E Camerlin" w:date="2017-09-29T13:02:00Z">
        <w:r>
          <w:rPr>
            <w:rFonts w:ascii="Arial" w:hAnsi="Arial" w:cs="Arial"/>
            <w:b/>
            <w:sz w:val="22"/>
            <w:szCs w:val="22"/>
          </w:rPr>
          <w:t>2.</w:t>
        </w:r>
      </w:ins>
      <w:ins w:id="173" w:author="Benjamin E Camerlin" w:date="2017-10-02T10:54:00Z">
        <w:r w:rsidR="00CF3CB2">
          <w:rPr>
            <w:rFonts w:ascii="Arial" w:hAnsi="Arial" w:cs="Arial"/>
            <w:b/>
            <w:sz w:val="22"/>
            <w:szCs w:val="22"/>
          </w:rPr>
          <w:t>7</w:t>
        </w:r>
      </w:ins>
      <w:ins w:id="174" w:author="Benjamin E Camerlin" w:date="2017-09-29T12:57:00Z">
        <w:r w:rsidRPr="00F85EBA">
          <w:rPr>
            <w:rFonts w:ascii="Arial" w:hAnsi="Arial" w:cs="Arial"/>
            <w:szCs w:val="24"/>
          </w:rPr>
          <w:tab/>
        </w:r>
      </w:ins>
      <w:ins w:id="175" w:author="Benjamin E Camerlin" w:date="2017-09-29T14:04:00Z">
        <w:r w:rsidR="001C1A27" w:rsidRPr="0040715D">
          <w:rPr>
            <w:rFonts w:ascii="Arial" w:hAnsi="Arial" w:cs="Arial"/>
            <w:b/>
            <w:szCs w:val="24"/>
          </w:rPr>
          <w:t xml:space="preserve">CLIN </w:t>
        </w:r>
      </w:ins>
      <w:ins w:id="176" w:author="Benjamin E Camerlin" w:date="2017-09-29T12:57:00Z">
        <w:r w:rsidRPr="00F85EBA">
          <w:rPr>
            <w:rFonts w:ascii="Arial" w:hAnsi="Arial" w:cs="Arial"/>
            <w:b/>
            <w:szCs w:val="24"/>
          </w:rPr>
          <w:t>Period of Performance End Date</w:t>
        </w:r>
        <w:r w:rsidRPr="00F85EBA">
          <w:rPr>
            <w:rFonts w:ascii="Arial" w:hAnsi="Arial" w:cs="Arial"/>
            <w:szCs w:val="24"/>
          </w:rPr>
          <w:t xml:space="preserve"> – The actual date the service is scheduled to end</w:t>
        </w:r>
      </w:ins>
      <w:ins w:id="177" w:author="Benjamin E Camerlin" w:date="2017-09-29T12:59:00Z">
        <w:r>
          <w:rPr>
            <w:rFonts w:ascii="Arial" w:hAnsi="Arial" w:cs="Arial"/>
            <w:szCs w:val="24"/>
          </w:rPr>
          <w:t xml:space="preserve"> for the line item</w:t>
        </w:r>
      </w:ins>
      <w:ins w:id="178" w:author="Benjamin E Camerlin" w:date="2017-09-29T12:57:00Z">
        <w:r w:rsidRPr="00F85EBA">
          <w:rPr>
            <w:rFonts w:ascii="Arial" w:hAnsi="Arial" w:cs="Arial"/>
            <w:szCs w:val="24"/>
          </w:rPr>
          <w:t xml:space="preserve">. </w:t>
        </w:r>
      </w:ins>
      <w:ins w:id="179" w:author="Benjamin E Camerlin" w:date="2017-09-29T12:59:00Z">
        <w:r w:rsidRPr="00F85EBA">
          <w:rPr>
            <w:rFonts w:ascii="Arial" w:hAnsi="Arial" w:cs="Arial"/>
            <w:szCs w:val="24"/>
          </w:rPr>
          <w:t xml:space="preserve">This </w:t>
        </w:r>
        <w:r>
          <w:rPr>
            <w:rFonts w:ascii="Arial" w:hAnsi="Arial" w:cs="Arial"/>
            <w:szCs w:val="24"/>
          </w:rPr>
          <w:t>could be different than the overall period of performance for the Task Order</w:t>
        </w:r>
      </w:ins>
    </w:p>
    <w:p w:rsidR="003E2209" w:rsidRDefault="003E2209" w:rsidP="00A92BAF">
      <w:pPr>
        <w:pStyle w:val="BodyText2"/>
        <w:tabs>
          <w:tab w:val="clear" w:pos="720"/>
          <w:tab w:val="clear" w:pos="1440"/>
          <w:tab w:val="left" w:pos="2160"/>
        </w:tabs>
        <w:ind w:left="2160" w:hanging="1080"/>
        <w:rPr>
          <w:ins w:id="180" w:author="Benjamin E Camerlin" w:date="2017-09-29T12:53:00Z"/>
          <w:rFonts w:ascii="Arial" w:hAnsi="Arial" w:cs="Arial"/>
          <w:b/>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81" w:author="Benjamin E Camerlin" w:date="2017-10-02T10:54:00Z">
        <w:r w:rsidR="00CF3CB2">
          <w:rPr>
            <w:rFonts w:ascii="Arial" w:hAnsi="Arial" w:cs="Arial"/>
            <w:b/>
            <w:sz w:val="22"/>
            <w:szCs w:val="22"/>
          </w:rPr>
          <w:t>8</w:t>
        </w:r>
      </w:ins>
      <w:del w:id="182" w:author="Benjamin E Camerlin" w:date="2017-09-29T13:02:00Z">
        <w:r w:rsidRPr="00F85EBA" w:rsidDel="00283391">
          <w:rPr>
            <w:rFonts w:ascii="Arial" w:hAnsi="Arial" w:cs="Arial"/>
            <w:b/>
            <w:sz w:val="22"/>
            <w:szCs w:val="22"/>
          </w:rPr>
          <w:delText>4</w:delText>
        </w:r>
      </w:del>
      <w:r w:rsidRPr="00F85EBA">
        <w:rPr>
          <w:rFonts w:ascii="Arial" w:hAnsi="Arial" w:cs="Arial"/>
          <w:b/>
          <w:szCs w:val="24"/>
        </w:rPr>
        <w:tab/>
        <w:t>Line Item Description</w:t>
      </w:r>
      <w:r w:rsidRPr="00F85EBA">
        <w:rPr>
          <w:rFonts w:ascii="Arial" w:hAnsi="Arial" w:cs="Arial"/>
          <w:szCs w:val="24"/>
        </w:rPr>
        <w:t xml:space="preserve"> - Provide product or service description for each line item purchased.  Please include Contract Line Item Number description shown on award document.</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83" w:author="Benjamin E Camerlin" w:date="2017-10-02T10:54:00Z">
        <w:r w:rsidR="00CF3CB2">
          <w:rPr>
            <w:rFonts w:ascii="Arial" w:hAnsi="Arial" w:cs="Arial"/>
            <w:b/>
            <w:sz w:val="22"/>
            <w:szCs w:val="22"/>
          </w:rPr>
          <w:t>9</w:t>
        </w:r>
      </w:ins>
      <w:del w:id="184" w:author="Benjamin E Camerlin" w:date="2017-09-29T13:02:00Z">
        <w:r w:rsidRPr="00F85EBA" w:rsidDel="00283391">
          <w:rPr>
            <w:rFonts w:ascii="Arial" w:hAnsi="Arial" w:cs="Arial"/>
            <w:b/>
            <w:sz w:val="22"/>
            <w:szCs w:val="22"/>
          </w:rPr>
          <w:delText>5</w:delText>
        </w:r>
      </w:del>
      <w:r w:rsidRPr="00F85EBA">
        <w:rPr>
          <w:rFonts w:ascii="Arial" w:hAnsi="Arial" w:cs="Arial"/>
          <w:b/>
          <w:szCs w:val="24"/>
        </w:rPr>
        <w:tab/>
        <w:t>Quantity Sold</w:t>
      </w:r>
      <w:r w:rsidRPr="00F85EBA">
        <w:rPr>
          <w:rFonts w:ascii="Arial" w:hAnsi="Arial" w:cs="Arial"/>
          <w:szCs w:val="24"/>
        </w:rPr>
        <w:t xml:space="preserve"> – The quantity of the item sold.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85" w:author="Benjamin E Camerlin" w:date="2017-09-29T13:02:00Z">
        <w:r w:rsidR="00CF3CB2">
          <w:rPr>
            <w:rFonts w:ascii="Arial" w:hAnsi="Arial" w:cs="Arial"/>
            <w:b/>
            <w:sz w:val="22"/>
            <w:szCs w:val="22"/>
          </w:rPr>
          <w:t>1</w:t>
        </w:r>
      </w:ins>
      <w:ins w:id="186" w:author="Benjamin E Camerlin" w:date="2017-10-02T10:54:00Z">
        <w:r w:rsidR="00CF3CB2">
          <w:rPr>
            <w:rFonts w:ascii="Arial" w:hAnsi="Arial" w:cs="Arial"/>
            <w:b/>
            <w:sz w:val="22"/>
            <w:szCs w:val="22"/>
          </w:rPr>
          <w:t>0</w:t>
        </w:r>
      </w:ins>
      <w:del w:id="187" w:author="Benjamin E Camerlin" w:date="2017-09-29T13:02:00Z">
        <w:r w:rsidRPr="00F85EBA" w:rsidDel="00283391">
          <w:rPr>
            <w:rFonts w:ascii="Arial" w:hAnsi="Arial" w:cs="Arial"/>
            <w:b/>
            <w:sz w:val="22"/>
            <w:szCs w:val="22"/>
          </w:rPr>
          <w:delText>6</w:delText>
        </w:r>
      </w:del>
      <w:r w:rsidRPr="00F85EBA">
        <w:rPr>
          <w:rFonts w:ascii="Arial" w:hAnsi="Arial" w:cs="Arial"/>
          <w:b/>
          <w:szCs w:val="24"/>
        </w:rPr>
        <w:tab/>
        <w:t>Unit</w:t>
      </w:r>
      <w:r w:rsidRPr="00F85EBA">
        <w:rPr>
          <w:rFonts w:ascii="Arial" w:hAnsi="Arial" w:cs="Arial"/>
          <w:szCs w:val="24"/>
        </w:rPr>
        <w:t xml:space="preserve"> – Identify unit measure (e.g., each, lot, minute, day, month, quarter, annual, etc.)</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88" w:author="Benjamin E Camerlin" w:date="2017-09-29T13:02:00Z">
        <w:r w:rsidR="00CF3CB2">
          <w:rPr>
            <w:rFonts w:ascii="Arial" w:hAnsi="Arial" w:cs="Arial"/>
            <w:b/>
            <w:sz w:val="22"/>
            <w:szCs w:val="22"/>
          </w:rPr>
          <w:t>1</w:t>
        </w:r>
      </w:ins>
      <w:ins w:id="189" w:author="Benjamin E Camerlin" w:date="2017-10-02T10:54:00Z">
        <w:r w:rsidR="00CF3CB2">
          <w:rPr>
            <w:rFonts w:ascii="Arial" w:hAnsi="Arial" w:cs="Arial"/>
            <w:b/>
            <w:sz w:val="22"/>
            <w:szCs w:val="22"/>
          </w:rPr>
          <w:t>1</w:t>
        </w:r>
      </w:ins>
      <w:del w:id="190" w:author="Benjamin E Camerlin" w:date="2017-09-29T13:02:00Z">
        <w:r w:rsidRPr="00F85EBA" w:rsidDel="00283391">
          <w:rPr>
            <w:rFonts w:ascii="Arial" w:hAnsi="Arial" w:cs="Arial"/>
            <w:b/>
            <w:sz w:val="22"/>
            <w:szCs w:val="22"/>
          </w:rPr>
          <w:delText>7</w:delText>
        </w:r>
      </w:del>
      <w:r w:rsidRPr="00F85EBA">
        <w:rPr>
          <w:rFonts w:ascii="Arial" w:hAnsi="Arial" w:cs="Arial"/>
          <w:b/>
          <w:szCs w:val="24"/>
        </w:rPr>
        <w:tab/>
        <w:t>Unit Price</w:t>
      </w:r>
      <w:r w:rsidRPr="00F85EBA">
        <w:rPr>
          <w:rFonts w:ascii="Arial" w:hAnsi="Arial" w:cs="Arial"/>
          <w:szCs w:val="24"/>
        </w:rPr>
        <w:t xml:space="preserve"> – Cost per unit</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91" w:author="Benjamin E Camerlin" w:date="2017-09-29T13:02:00Z">
        <w:r w:rsidR="00CF3CB2">
          <w:rPr>
            <w:rFonts w:ascii="Arial" w:hAnsi="Arial" w:cs="Arial"/>
            <w:b/>
            <w:sz w:val="22"/>
            <w:szCs w:val="22"/>
          </w:rPr>
          <w:t>1</w:t>
        </w:r>
      </w:ins>
      <w:ins w:id="192" w:author="Benjamin E Camerlin" w:date="2017-10-02T10:54:00Z">
        <w:r w:rsidR="00CF3CB2">
          <w:rPr>
            <w:rFonts w:ascii="Arial" w:hAnsi="Arial" w:cs="Arial"/>
            <w:b/>
            <w:sz w:val="22"/>
            <w:szCs w:val="22"/>
          </w:rPr>
          <w:t>2</w:t>
        </w:r>
      </w:ins>
      <w:del w:id="193" w:author="Benjamin E Camerlin" w:date="2017-09-29T13:02:00Z">
        <w:r w:rsidRPr="00F85EBA" w:rsidDel="00283391">
          <w:rPr>
            <w:rFonts w:ascii="Arial" w:hAnsi="Arial" w:cs="Arial"/>
            <w:b/>
            <w:sz w:val="22"/>
            <w:szCs w:val="22"/>
          </w:rPr>
          <w:delText>8</w:delText>
        </w:r>
      </w:del>
      <w:r w:rsidRPr="00F85EBA">
        <w:rPr>
          <w:rFonts w:ascii="Arial" w:hAnsi="Arial" w:cs="Arial"/>
          <w:b/>
          <w:szCs w:val="24"/>
        </w:rPr>
        <w:tab/>
        <w:t>Extended Price</w:t>
      </w:r>
      <w:r w:rsidRPr="00F85EBA">
        <w:rPr>
          <w:rFonts w:ascii="Arial" w:hAnsi="Arial" w:cs="Arial"/>
          <w:szCs w:val="24"/>
        </w:rPr>
        <w:t xml:space="preserve"> – Unit Price multiplied by Quantity Sold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94" w:author="Benjamin E Camerlin" w:date="2017-09-29T13:02:00Z">
        <w:r w:rsidR="00CF3CB2">
          <w:rPr>
            <w:rFonts w:ascii="Arial" w:hAnsi="Arial" w:cs="Arial"/>
            <w:b/>
            <w:sz w:val="22"/>
            <w:szCs w:val="22"/>
          </w:rPr>
          <w:t>1</w:t>
        </w:r>
      </w:ins>
      <w:ins w:id="195" w:author="Benjamin E Camerlin" w:date="2017-10-02T10:54:00Z">
        <w:r w:rsidR="00CF3CB2">
          <w:rPr>
            <w:rFonts w:ascii="Arial" w:hAnsi="Arial" w:cs="Arial"/>
            <w:b/>
            <w:sz w:val="22"/>
            <w:szCs w:val="22"/>
          </w:rPr>
          <w:t>3</w:t>
        </w:r>
      </w:ins>
      <w:del w:id="196" w:author="Benjamin E Camerlin" w:date="2017-09-29T13:02:00Z">
        <w:r w:rsidRPr="00F85EBA" w:rsidDel="00283391">
          <w:rPr>
            <w:rFonts w:ascii="Arial" w:hAnsi="Arial" w:cs="Arial"/>
            <w:b/>
            <w:sz w:val="22"/>
            <w:szCs w:val="22"/>
          </w:rPr>
          <w:delText>9</w:delText>
        </w:r>
      </w:del>
      <w:r w:rsidRPr="00F85EBA">
        <w:rPr>
          <w:rFonts w:ascii="Arial" w:hAnsi="Arial" w:cs="Arial"/>
          <w:b/>
          <w:szCs w:val="24"/>
        </w:rPr>
        <w:tab/>
        <w:t>Frequency Band</w:t>
      </w:r>
      <w:r w:rsidRPr="00F85EBA">
        <w:rPr>
          <w:rFonts w:ascii="Arial" w:hAnsi="Arial" w:cs="Arial"/>
          <w:szCs w:val="24"/>
        </w:rPr>
        <w:t xml:space="preserve"> – The portion of the electromagnetic spectrum within a specified upper- and lower-frequency limit (e.g., C-, Ka-,  K-, Ku-, X-band).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ins w:id="197" w:author="Benjamin E Camerlin" w:date="2017-10-02T10:54:00Z">
        <w:r w:rsidR="00CF3CB2">
          <w:rPr>
            <w:rFonts w:ascii="Arial" w:hAnsi="Arial" w:cs="Arial"/>
            <w:b/>
            <w:sz w:val="22"/>
            <w:szCs w:val="22"/>
          </w:rPr>
          <w:t>4</w:t>
        </w:r>
      </w:ins>
      <w:del w:id="198" w:author="Benjamin E Camerlin" w:date="2017-09-29T13:02:00Z">
        <w:r w:rsidRPr="00F85EBA" w:rsidDel="00283391">
          <w:rPr>
            <w:rFonts w:ascii="Arial" w:hAnsi="Arial" w:cs="Arial"/>
            <w:b/>
            <w:sz w:val="22"/>
            <w:szCs w:val="22"/>
          </w:rPr>
          <w:delText>0</w:delText>
        </w:r>
      </w:del>
      <w:r w:rsidRPr="00F85EBA">
        <w:rPr>
          <w:rFonts w:ascii="Arial" w:hAnsi="Arial" w:cs="Arial"/>
          <w:b/>
          <w:szCs w:val="24"/>
        </w:rPr>
        <w:tab/>
        <w:t>Bandwidth Capacity</w:t>
      </w:r>
      <w:r w:rsidRPr="00F85EBA">
        <w:rPr>
          <w:rFonts w:ascii="Arial" w:hAnsi="Arial" w:cs="Arial"/>
          <w:szCs w:val="24"/>
        </w:rPr>
        <w:t xml:space="preserve"> – The information carrying ability of the bandwidth purchased by the Ordering Activity</w:t>
      </w:r>
      <w:del w:id="199" w:author="Benjamin E Camerlin" w:date="2017-09-29T13:01:00Z">
        <w:r w:rsidRPr="00F85EBA" w:rsidDel="00283391">
          <w:rPr>
            <w:rFonts w:ascii="Arial" w:hAnsi="Arial" w:cs="Arial"/>
            <w:szCs w:val="24"/>
          </w:rPr>
          <w:delText>/Agency</w:delText>
        </w:r>
      </w:del>
      <w:r w:rsidRPr="00F85EBA">
        <w:rPr>
          <w:rFonts w:ascii="Arial" w:hAnsi="Arial" w:cs="Arial"/>
          <w:szCs w:val="24"/>
        </w:rPr>
        <w:t xml:space="preserve"> measured in MHz (e.g. 36).</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ins w:id="200" w:author="Benjamin E Camerlin" w:date="2017-10-02T10:54:00Z">
        <w:r w:rsidR="00CF3CB2">
          <w:rPr>
            <w:rFonts w:ascii="Arial" w:hAnsi="Arial" w:cs="Arial"/>
            <w:b/>
            <w:sz w:val="22"/>
            <w:szCs w:val="22"/>
          </w:rPr>
          <w:t>5</w:t>
        </w:r>
      </w:ins>
      <w:del w:id="201" w:author="Benjamin E Camerlin" w:date="2017-09-29T13:02:00Z">
        <w:r w:rsidRPr="00F85EBA" w:rsidDel="00283391">
          <w:rPr>
            <w:rFonts w:ascii="Arial" w:hAnsi="Arial" w:cs="Arial"/>
            <w:b/>
            <w:sz w:val="22"/>
            <w:szCs w:val="22"/>
          </w:rPr>
          <w:delText>1</w:delText>
        </w:r>
      </w:del>
      <w:r w:rsidRPr="00F85EBA">
        <w:rPr>
          <w:rFonts w:ascii="Arial" w:hAnsi="Arial" w:cs="Arial"/>
          <w:b/>
          <w:szCs w:val="24"/>
        </w:rPr>
        <w:tab/>
        <w:t>Data Rate</w:t>
      </w:r>
      <w:r w:rsidRPr="00F85EBA">
        <w:rPr>
          <w:rFonts w:ascii="Arial" w:hAnsi="Arial" w:cs="Arial"/>
          <w:szCs w:val="24"/>
        </w:rPr>
        <w:t xml:space="preserve"> – The rate at which a channel carries data, measured in Kbps (e.g., 256). </w:t>
      </w:r>
      <w:r w:rsidR="00B53AAB">
        <w:rPr>
          <w:rFonts w:ascii="Arial" w:hAnsi="Arial" w:cs="Arial"/>
          <w:szCs w:val="24"/>
        </w:rPr>
        <w:t xml:space="preserve"> </w:t>
      </w:r>
      <w:r w:rsidRPr="00F85EBA">
        <w:rPr>
          <w:rFonts w:ascii="Arial" w:hAnsi="Arial" w:cs="Arial"/>
          <w:szCs w:val="24"/>
        </w:rPr>
        <w:t>Sometimes described in terms of Committed Information Rate (CIR) and Burst Information Rate (BIR).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ins w:id="202" w:author="Benjamin E Camerlin" w:date="2017-10-02T10:54:00Z">
        <w:r w:rsidR="00CF3CB2">
          <w:rPr>
            <w:rFonts w:ascii="Arial" w:hAnsi="Arial" w:cs="Arial"/>
            <w:b/>
            <w:sz w:val="22"/>
            <w:szCs w:val="22"/>
          </w:rPr>
          <w:t>6</w:t>
        </w:r>
      </w:ins>
      <w:del w:id="203" w:author="Benjamin E Camerlin" w:date="2017-09-29T13:02:00Z">
        <w:r w:rsidRPr="00F85EBA" w:rsidDel="00283391">
          <w:rPr>
            <w:rFonts w:ascii="Arial" w:hAnsi="Arial" w:cs="Arial"/>
            <w:b/>
            <w:sz w:val="22"/>
            <w:szCs w:val="22"/>
          </w:rPr>
          <w:delText>2</w:delText>
        </w:r>
      </w:del>
      <w:r w:rsidRPr="00F85EBA">
        <w:rPr>
          <w:rFonts w:ascii="Arial" w:hAnsi="Arial" w:cs="Arial"/>
          <w:b/>
          <w:szCs w:val="24"/>
        </w:rPr>
        <w:tab/>
        <w:t>Regional Coverage</w:t>
      </w:r>
      <w:r w:rsidRPr="00F85EBA">
        <w:rPr>
          <w:rFonts w:ascii="Arial" w:hAnsi="Arial" w:cs="Arial"/>
          <w:szCs w:val="24"/>
        </w:rPr>
        <w:t xml:space="preserve"> – The geographic area serviced by satellite beam.</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ins w:id="204" w:author="Benjamin E Camerlin" w:date="2017-10-02T10:54:00Z">
        <w:r w:rsidR="00CF3CB2">
          <w:rPr>
            <w:rFonts w:ascii="Arial" w:hAnsi="Arial" w:cs="Arial"/>
            <w:b/>
            <w:sz w:val="22"/>
            <w:szCs w:val="22"/>
          </w:rPr>
          <w:t>7</w:t>
        </w:r>
      </w:ins>
      <w:del w:id="205" w:author="Benjamin E Camerlin" w:date="2017-09-29T13:02:00Z">
        <w:r w:rsidRPr="00F85EBA" w:rsidDel="00283391">
          <w:rPr>
            <w:rFonts w:ascii="Arial" w:hAnsi="Arial" w:cs="Arial"/>
            <w:b/>
            <w:sz w:val="22"/>
            <w:szCs w:val="22"/>
          </w:rPr>
          <w:delText>3</w:delText>
        </w:r>
      </w:del>
      <w:r w:rsidRPr="00F85EBA">
        <w:rPr>
          <w:rFonts w:ascii="Arial" w:hAnsi="Arial" w:cs="Arial"/>
          <w:b/>
          <w:szCs w:val="24"/>
        </w:rPr>
        <w:tab/>
        <w:t>Satellite Name or Number</w:t>
      </w:r>
      <w:r w:rsidRPr="00F85EBA">
        <w:rPr>
          <w:rFonts w:ascii="Arial" w:hAnsi="Arial" w:cs="Arial"/>
          <w:szCs w:val="24"/>
        </w:rPr>
        <w:t xml:space="preserve"> – The satellite name/number providing the service.</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06" w:author="Benjamin E Camerlin" w:date="2017-09-29T13:01:00Z"/>
          <w:rFonts w:ascii="Arial" w:hAnsi="Arial" w:cs="Arial"/>
          <w:szCs w:val="24"/>
        </w:rPr>
      </w:pPr>
      <w:del w:id="207" w:author="Benjamin E Camerlin" w:date="2017-09-29T13:01:00Z">
        <w:r w:rsidRPr="00F85EBA" w:rsidDel="00283391">
          <w:rPr>
            <w:rFonts w:ascii="Arial" w:hAnsi="Arial" w:cs="Arial"/>
            <w:b/>
            <w:sz w:val="22"/>
            <w:szCs w:val="22"/>
          </w:rPr>
          <w:delText>G.5.1.2.14</w:delText>
        </w:r>
        <w:r w:rsidRPr="00F85EBA" w:rsidDel="00283391">
          <w:rPr>
            <w:rFonts w:ascii="Arial" w:hAnsi="Arial" w:cs="Arial"/>
            <w:b/>
            <w:szCs w:val="24"/>
          </w:rPr>
          <w:tab/>
        </w:r>
        <w:r w:rsidR="00C8672D" w:rsidRPr="00F85EBA" w:rsidDel="00283391">
          <w:rPr>
            <w:rFonts w:ascii="Arial" w:hAnsi="Arial" w:cs="Arial"/>
            <w:b/>
            <w:szCs w:val="24"/>
          </w:rPr>
          <w:delText>Information System Category</w:delText>
        </w:r>
        <w:r w:rsidRPr="00F85EBA" w:rsidDel="00283391">
          <w:rPr>
            <w:rFonts w:ascii="Arial" w:hAnsi="Arial" w:cs="Arial"/>
            <w:szCs w:val="24"/>
          </w:rPr>
          <w:delText xml:space="preserve"> – </w:delText>
        </w:r>
        <w:r w:rsidR="00C8672D" w:rsidRPr="00F85EBA" w:rsidDel="00283391">
          <w:rPr>
            <w:rFonts w:ascii="Arial" w:hAnsi="Arial" w:cs="Arial"/>
            <w:szCs w:val="24"/>
          </w:rPr>
          <w:delText xml:space="preserve">The Information System Category </w:delText>
        </w:r>
        <w:r w:rsidRPr="00F85EBA" w:rsidDel="00283391">
          <w:rPr>
            <w:rFonts w:ascii="Arial" w:hAnsi="Arial" w:cs="Arial"/>
            <w:szCs w:val="24"/>
          </w:rPr>
          <w:delText>defines the information systems as high-impact, moderate-impact, or low-impact for the security objectives of confidentiality, integrity, and availability.</w:delText>
        </w:r>
      </w:del>
    </w:p>
    <w:p w:rsidR="00A92BAF" w:rsidRPr="00F85EBA" w:rsidDel="00283391" w:rsidRDefault="00A92BAF" w:rsidP="00A92BAF">
      <w:pPr>
        <w:pStyle w:val="BodyText2"/>
        <w:tabs>
          <w:tab w:val="clear" w:pos="720"/>
          <w:tab w:val="clear" w:pos="1440"/>
          <w:tab w:val="left" w:pos="2160"/>
        </w:tabs>
        <w:ind w:left="2160" w:hanging="1080"/>
        <w:rPr>
          <w:del w:id="208"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09" w:author="Benjamin E Camerlin" w:date="2017-09-29T13:01:00Z"/>
          <w:rFonts w:ascii="Arial" w:hAnsi="Arial" w:cs="Arial"/>
          <w:szCs w:val="24"/>
        </w:rPr>
      </w:pPr>
      <w:del w:id="210" w:author="Benjamin E Camerlin" w:date="2017-09-29T13:01:00Z">
        <w:r w:rsidRPr="00F85EBA" w:rsidDel="00283391">
          <w:rPr>
            <w:rFonts w:ascii="Arial" w:hAnsi="Arial" w:cs="Arial"/>
            <w:b/>
            <w:sz w:val="22"/>
            <w:szCs w:val="22"/>
          </w:rPr>
          <w:delText>G.5.1.2.15</w:delText>
        </w:r>
        <w:r w:rsidRPr="00F85EBA" w:rsidDel="00283391">
          <w:rPr>
            <w:rFonts w:ascii="Arial" w:hAnsi="Arial" w:cs="Arial"/>
            <w:b/>
            <w:szCs w:val="24"/>
          </w:rPr>
          <w:tab/>
          <w:delText>Private or Shared Network</w:delText>
        </w:r>
        <w:r w:rsidRPr="00F85EBA" w:rsidDel="00283391">
          <w:rPr>
            <w:rFonts w:ascii="Arial" w:hAnsi="Arial" w:cs="Arial"/>
            <w:szCs w:val="24"/>
          </w:rPr>
          <w:delText xml:space="preserve"> – A private network is built and owned by an end user organization.  A shared network is built and owned by multiple end user organizations.</w:delText>
        </w:r>
      </w:del>
    </w:p>
    <w:p w:rsidR="00A92BAF" w:rsidRPr="00F85EBA" w:rsidDel="00283391" w:rsidRDefault="00A92BAF" w:rsidP="00A92BAF">
      <w:pPr>
        <w:pStyle w:val="BodyText2"/>
        <w:tabs>
          <w:tab w:val="clear" w:pos="720"/>
          <w:tab w:val="clear" w:pos="1440"/>
          <w:tab w:val="left" w:pos="2160"/>
        </w:tabs>
        <w:ind w:left="2160" w:hanging="1080"/>
        <w:rPr>
          <w:del w:id="211"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12" w:author="Benjamin E Camerlin" w:date="2017-09-29T13:01:00Z"/>
          <w:rFonts w:ascii="Arial" w:hAnsi="Arial" w:cs="Arial"/>
          <w:szCs w:val="24"/>
        </w:rPr>
      </w:pPr>
      <w:del w:id="213" w:author="Benjamin E Camerlin" w:date="2017-09-29T13:01:00Z">
        <w:r w:rsidRPr="00F85EBA" w:rsidDel="00283391">
          <w:rPr>
            <w:rFonts w:ascii="Arial" w:hAnsi="Arial" w:cs="Arial"/>
            <w:b/>
            <w:sz w:val="22"/>
            <w:szCs w:val="22"/>
          </w:rPr>
          <w:delText>G.5.1.2.16</w:delText>
        </w:r>
        <w:r w:rsidRPr="00F85EBA" w:rsidDel="00283391">
          <w:rPr>
            <w:rFonts w:ascii="Arial" w:hAnsi="Arial" w:cs="Arial"/>
            <w:b/>
            <w:szCs w:val="24"/>
          </w:rPr>
          <w:tab/>
        </w:r>
        <w:r w:rsidR="00AD439F" w:rsidRPr="00F85EBA" w:rsidDel="00283391">
          <w:rPr>
            <w:rFonts w:ascii="Arial" w:hAnsi="Arial" w:cs="Arial"/>
            <w:b/>
            <w:szCs w:val="24"/>
          </w:rPr>
          <w:delText>Host Nation Agreement (</w:delText>
        </w:r>
        <w:r w:rsidRPr="00F85EBA" w:rsidDel="00283391">
          <w:rPr>
            <w:rFonts w:ascii="Arial" w:hAnsi="Arial" w:cs="Arial"/>
            <w:b/>
            <w:szCs w:val="24"/>
          </w:rPr>
          <w:delText>HNA</w:delText>
        </w:r>
        <w:r w:rsidR="00AD439F" w:rsidRPr="00F85EBA" w:rsidDel="00283391">
          <w:rPr>
            <w:rFonts w:ascii="Arial" w:hAnsi="Arial" w:cs="Arial"/>
            <w:b/>
            <w:szCs w:val="24"/>
          </w:rPr>
          <w:delText>)</w:delText>
        </w:r>
        <w:r w:rsidRPr="00F85EBA" w:rsidDel="00283391">
          <w:rPr>
            <w:rFonts w:ascii="Arial" w:hAnsi="Arial" w:cs="Arial"/>
            <w:b/>
            <w:szCs w:val="24"/>
          </w:rPr>
          <w:delText xml:space="preserve"> Required (Y/N)</w:delText>
        </w:r>
        <w:r w:rsidRPr="00F85EBA" w:rsidDel="00283391">
          <w:rPr>
            <w:rFonts w:ascii="Arial" w:hAnsi="Arial" w:cs="Arial"/>
            <w:szCs w:val="24"/>
          </w:rPr>
          <w:delText xml:space="preserve"> – The Task Order requires the contractor to establish relationships and/or negotiate agreements with host nations to obtain spectrum licenses to transmit voice, data, or video services in their international location.</w:delText>
        </w:r>
      </w:del>
    </w:p>
    <w:p w:rsidR="00A92BAF" w:rsidRPr="00F85EBA" w:rsidDel="00283391" w:rsidRDefault="00A92BAF" w:rsidP="00A92BAF">
      <w:pPr>
        <w:pStyle w:val="BodyText2"/>
        <w:tabs>
          <w:tab w:val="clear" w:pos="720"/>
          <w:tab w:val="clear" w:pos="1440"/>
          <w:tab w:val="left" w:pos="2160"/>
        </w:tabs>
        <w:ind w:left="2160" w:hanging="1080"/>
        <w:rPr>
          <w:del w:id="214"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15" w:author="Benjamin E Camerlin" w:date="2017-09-29T13:01:00Z"/>
          <w:rFonts w:ascii="Arial" w:hAnsi="Arial" w:cs="Arial"/>
          <w:szCs w:val="24"/>
        </w:rPr>
      </w:pPr>
      <w:del w:id="216" w:author="Benjamin E Camerlin" w:date="2017-09-29T13:01:00Z">
        <w:r w:rsidRPr="00F85EBA" w:rsidDel="00283391">
          <w:rPr>
            <w:rFonts w:ascii="Arial" w:hAnsi="Arial" w:cs="Arial"/>
            <w:b/>
            <w:sz w:val="22"/>
            <w:szCs w:val="22"/>
          </w:rPr>
          <w:delText>G.5.1.2.17</w:delText>
        </w:r>
        <w:r w:rsidRPr="00F85EBA" w:rsidDel="00283391">
          <w:rPr>
            <w:rFonts w:ascii="Arial" w:hAnsi="Arial" w:cs="Arial"/>
            <w:b/>
            <w:szCs w:val="24"/>
          </w:rPr>
          <w:tab/>
          <w:delText>Portability Service (Y/N)</w:delText>
        </w:r>
        <w:r w:rsidRPr="00F85EBA" w:rsidDel="00283391">
          <w:rPr>
            <w:rFonts w:ascii="Arial" w:hAnsi="Arial" w:cs="Arial"/>
            <w:szCs w:val="24"/>
          </w:rPr>
          <w:delText xml:space="preserve"> – The Task Order requires redeployment of satellite services.  Portability may include moving from one transponder/satellite to another, one managed service area to another, transponded capacity redeployment between beams or transponders on a single satellite, redeployment from one frequency band to another, physical relocation of a satellite to a new orbital position, re-routing of teleport services from one teleport to another pre-defined teleport, re-routing of traffic from one terrestrial infrastructure to another pre-defined infrastructure, and movement of Network Operations Center (NOC) services from one NOC to another NOC.</w:delText>
        </w:r>
      </w:del>
    </w:p>
    <w:p w:rsidR="00A92BAF" w:rsidRPr="00F85EBA" w:rsidDel="00283391" w:rsidRDefault="00A92BAF" w:rsidP="00A92BAF">
      <w:pPr>
        <w:pStyle w:val="BodyText2"/>
        <w:tabs>
          <w:tab w:val="clear" w:pos="720"/>
          <w:tab w:val="clear" w:pos="1440"/>
          <w:tab w:val="left" w:pos="2160"/>
        </w:tabs>
        <w:ind w:left="2160" w:hanging="1080"/>
        <w:rPr>
          <w:del w:id="217"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18" w:author="Benjamin E Camerlin" w:date="2017-09-29T13:01:00Z"/>
          <w:rFonts w:ascii="Arial" w:hAnsi="Arial" w:cs="Arial"/>
          <w:szCs w:val="24"/>
        </w:rPr>
      </w:pPr>
      <w:del w:id="219" w:author="Benjamin E Camerlin" w:date="2017-09-29T13:01:00Z">
        <w:r w:rsidRPr="00F85EBA" w:rsidDel="00283391">
          <w:rPr>
            <w:rFonts w:ascii="Arial" w:hAnsi="Arial" w:cs="Arial"/>
            <w:b/>
            <w:sz w:val="22"/>
            <w:szCs w:val="22"/>
          </w:rPr>
          <w:delText>G.5.1.2.18</w:delText>
        </w:r>
        <w:r w:rsidRPr="00F85EBA" w:rsidDel="00283391">
          <w:rPr>
            <w:rFonts w:ascii="Arial" w:hAnsi="Arial" w:cs="Arial"/>
            <w:b/>
            <w:szCs w:val="24"/>
          </w:rPr>
          <w:tab/>
          <w:delText>Expedited Delivery (Y/N)</w:delText>
        </w:r>
        <w:r w:rsidRPr="00F85EBA" w:rsidDel="00283391">
          <w:rPr>
            <w:rFonts w:ascii="Arial" w:hAnsi="Arial" w:cs="Arial"/>
            <w:szCs w:val="24"/>
          </w:rPr>
          <w:delText xml:space="preserve"> – The Task Order requires satellite services 7 calendar days or less after the contractor receives order.</w:delText>
        </w:r>
      </w:del>
    </w:p>
    <w:p w:rsidR="00A92BAF" w:rsidRPr="00F85EBA" w:rsidDel="00283391" w:rsidRDefault="00A92BAF" w:rsidP="00A92BAF">
      <w:pPr>
        <w:pStyle w:val="BodyText2"/>
        <w:tabs>
          <w:tab w:val="clear" w:pos="720"/>
          <w:tab w:val="clear" w:pos="1440"/>
          <w:tab w:val="left" w:pos="2160"/>
        </w:tabs>
        <w:ind w:left="2160" w:hanging="1080"/>
        <w:rPr>
          <w:del w:id="220"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21" w:author="Benjamin E Camerlin" w:date="2017-09-29T13:01:00Z"/>
          <w:rFonts w:ascii="Arial" w:hAnsi="Arial" w:cs="Arial"/>
          <w:szCs w:val="24"/>
        </w:rPr>
      </w:pPr>
      <w:del w:id="222" w:author="Benjamin E Camerlin" w:date="2017-09-29T13:01:00Z">
        <w:r w:rsidRPr="00F85EBA" w:rsidDel="00283391">
          <w:rPr>
            <w:rFonts w:ascii="Arial" w:hAnsi="Arial" w:cs="Arial"/>
            <w:b/>
            <w:sz w:val="22"/>
            <w:szCs w:val="22"/>
          </w:rPr>
          <w:delText>G.5.1.2.19</w:delText>
        </w:r>
        <w:r w:rsidRPr="00F85EBA" w:rsidDel="00283391">
          <w:rPr>
            <w:rFonts w:ascii="Arial" w:hAnsi="Arial" w:cs="Arial"/>
            <w:b/>
            <w:szCs w:val="24"/>
          </w:rPr>
          <w:tab/>
          <w:delText>Commercial Teleport (Y/N)</w:delText>
        </w:r>
        <w:r w:rsidRPr="00F85EBA" w:rsidDel="00283391">
          <w:rPr>
            <w:rFonts w:ascii="Arial" w:hAnsi="Arial" w:cs="Arial"/>
            <w:szCs w:val="24"/>
          </w:rPr>
          <w:delText xml:space="preserve"> – A commercially available satellite ground station with multiple parabolic antennas that functions as a hub connecting a satellite network with a terrestrial telecommunications network.</w:delText>
        </w:r>
      </w:del>
    </w:p>
    <w:p w:rsidR="00A92BAF" w:rsidRPr="00F85EBA" w:rsidDel="00283391" w:rsidRDefault="00A92BAF" w:rsidP="0000208D">
      <w:pPr>
        <w:pStyle w:val="Default"/>
        <w:rPr>
          <w:del w:id="223" w:author="Benjamin E Camerlin" w:date="2017-09-29T13:01:00Z"/>
        </w:rPr>
      </w:pPr>
    </w:p>
    <w:p w:rsidR="0000208D" w:rsidRPr="00F85EBA" w:rsidRDefault="0000208D" w:rsidP="0000208D">
      <w:pPr>
        <w:pStyle w:val="Default"/>
      </w:pPr>
      <w:r w:rsidRPr="00F85EBA">
        <w:t>Use the following file naming conventions for Monthly Business Volume (Sales) Reports</w:t>
      </w:r>
      <w:r w:rsidR="00AD439F" w:rsidRPr="00F85EBA">
        <w:t xml:space="preserve"> (MBVSR)</w:t>
      </w:r>
      <w:r w:rsidRPr="00F85EBA">
        <w:t xml:space="preserve"> uploaded to the Portal:</w:t>
      </w:r>
    </w:p>
    <w:p w:rsidR="0000208D" w:rsidRPr="00F85EBA" w:rsidRDefault="0000208D" w:rsidP="0000208D">
      <w:pPr>
        <w:pStyle w:val="Default"/>
      </w:pPr>
    </w:p>
    <w:p w:rsidR="0000208D" w:rsidRPr="00F85EBA" w:rsidRDefault="0000208D" w:rsidP="0000208D">
      <w:pPr>
        <w:pStyle w:val="ListParagraph"/>
        <w:numPr>
          <w:ilvl w:val="0"/>
          <w:numId w:val="30"/>
        </w:numPr>
        <w:spacing w:after="0"/>
        <w:rPr>
          <w:rFonts w:cs="Arial"/>
          <w:sz w:val="24"/>
          <w:szCs w:val="24"/>
        </w:rPr>
      </w:pPr>
      <w:r w:rsidRPr="00F85EBA">
        <w:rPr>
          <w:rFonts w:cs="Arial"/>
          <w:sz w:val="24"/>
          <w:szCs w:val="24"/>
        </w:rPr>
        <w:t>Vendor Name, Contract Type, MBVSR, Month, Year</w:t>
      </w:r>
    </w:p>
    <w:p w:rsidR="0000208D" w:rsidRPr="00F85EBA" w:rsidRDefault="0000208D" w:rsidP="0000208D">
      <w:pPr>
        <w:ind w:left="720"/>
        <w:rPr>
          <w:rFonts w:ascii="Arial" w:hAnsi="Arial" w:cs="Arial"/>
        </w:rPr>
      </w:pPr>
      <w:r w:rsidRPr="00F85EBA">
        <w:rPr>
          <w:rFonts w:ascii="Arial" w:hAnsi="Arial" w:cs="Arial"/>
        </w:rPr>
        <w:t>Examples:</w:t>
      </w:r>
    </w:p>
    <w:p w:rsidR="0000208D" w:rsidRPr="00F85EBA" w:rsidRDefault="0000208D" w:rsidP="0000208D">
      <w:pPr>
        <w:ind w:left="1440"/>
        <w:rPr>
          <w:rFonts w:ascii="Arial" w:hAnsi="Arial" w:cs="Arial"/>
        </w:rPr>
      </w:pPr>
      <w:r w:rsidRPr="00F85EBA">
        <w:rPr>
          <w:rFonts w:ascii="Arial" w:hAnsi="Arial" w:cs="Arial"/>
        </w:rPr>
        <w:t>SATCOM 101 Inc – CS</w:t>
      </w:r>
      <w:r w:rsidR="002E0AD0" w:rsidRPr="00F85EBA">
        <w:rPr>
          <w:rFonts w:ascii="Arial" w:hAnsi="Arial" w:cs="Arial"/>
        </w:rPr>
        <w:t>3</w:t>
      </w:r>
      <w:r w:rsidRPr="00F85EBA">
        <w:rPr>
          <w:rFonts w:ascii="Arial" w:hAnsi="Arial" w:cs="Arial"/>
        </w:rPr>
        <w:t xml:space="preserve"> MBVSR – 12-201</w:t>
      </w:r>
      <w:r w:rsidR="00F826FA" w:rsidRPr="00F85EBA">
        <w:rPr>
          <w:rFonts w:ascii="Arial" w:hAnsi="Arial" w:cs="Arial"/>
        </w:rPr>
        <w:t>7</w:t>
      </w:r>
    </w:p>
    <w:p w:rsidR="0000208D" w:rsidRPr="00F85EBA" w:rsidRDefault="0000208D" w:rsidP="0000208D">
      <w:pPr>
        <w:ind w:left="1440"/>
        <w:rPr>
          <w:rFonts w:ascii="Arial" w:hAnsi="Arial" w:cs="Arial"/>
        </w:rPr>
      </w:pPr>
      <w:r w:rsidRPr="00F85EBA">
        <w:rPr>
          <w:rFonts w:ascii="Arial" w:hAnsi="Arial" w:cs="Arial"/>
        </w:rPr>
        <w:t>SATCOM 101 Inc – CS</w:t>
      </w:r>
      <w:r w:rsidR="002E0AD0" w:rsidRPr="00F85EBA">
        <w:rPr>
          <w:rFonts w:ascii="Arial" w:hAnsi="Arial" w:cs="Arial"/>
        </w:rPr>
        <w:t>3</w:t>
      </w:r>
      <w:r w:rsidRPr="00F85EBA">
        <w:rPr>
          <w:rFonts w:ascii="Arial" w:hAnsi="Arial" w:cs="Arial"/>
        </w:rPr>
        <w:t xml:space="preserve"> MBVSR – Dec 201</w:t>
      </w:r>
      <w:r w:rsidR="00F826FA" w:rsidRPr="00F85EBA">
        <w:rPr>
          <w:rFonts w:ascii="Arial" w:hAnsi="Arial" w:cs="Arial"/>
        </w:rPr>
        <w:t>7</w:t>
      </w:r>
    </w:p>
    <w:p w:rsidR="0000208D" w:rsidRPr="00F85EBA" w:rsidRDefault="0000208D" w:rsidP="0000208D">
      <w:pPr>
        <w:pStyle w:val="Default"/>
      </w:pPr>
    </w:p>
    <w:p w:rsidR="0000208D" w:rsidRPr="00F85EBA" w:rsidRDefault="0000208D" w:rsidP="0000208D">
      <w:pPr>
        <w:pStyle w:val="Default"/>
      </w:pPr>
      <w:r w:rsidRPr="00F85EBA">
        <w:t>The Contractor shall also post copies of each Task Order received during the reporting period to the GSA SATCOM Report Portal on the 15</w:t>
      </w:r>
      <w:r w:rsidRPr="00F85EBA">
        <w:rPr>
          <w:vertAlign w:val="superscript"/>
        </w:rPr>
        <w:t>th</w:t>
      </w:r>
      <w:r w:rsidRPr="00F85EBA">
        <w:t xml:space="preserve"> calendar day of each month.</w:t>
      </w:r>
    </w:p>
    <w:p w:rsidR="003A2751" w:rsidRPr="00F85EBA" w:rsidRDefault="003A2751" w:rsidP="003A2751">
      <w:pPr>
        <w:pStyle w:val="Default"/>
        <w:rPr>
          <w:b/>
        </w:rPr>
      </w:pPr>
    </w:p>
    <w:p w:rsidR="006F4832" w:rsidRPr="00F85EBA" w:rsidRDefault="006F4832" w:rsidP="00EB7C41">
      <w:pPr>
        <w:tabs>
          <w:tab w:val="left" w:pos="720"/>
          <w:tab w:val="left" w:pos="1440"/>
        </w:tabs>
        <w:spacing w:before="120"/>
        <w:ind w:left="2160" w:hanging="2160"/>
        <w:rPr>
          <w:rFonts w:ascii="Arial" w:hAnsi="Arial" w:cs="Arial"/>
          <w:b/>
        </w:rPr>
      </w:pPr>
      <w:r w:rsidRPr="00F85EBA">
        <w:rPr>
          <w:rFonts w:ascii="Arial" w:hAnsi="Arial" w:cs="Arial"/>
          <w:b/>
        </w:rPr>
        <w:t>G.</w:t>
      </w:r>
      <w:r w:rsidR="00FD145D" w:rsidRPr="00F85EBA">
        <w:rPr>
          <w:rFonts w:ascii="Arial" w:hAnsi="Arial" w:cs="Arial"/>
          <w:b/>
        </w:rPr>
        <w:t>5</w:t>
      </w:r>
      <w:r w:rsidRPr="00F85EBA">
        <w:rPr>
          <w:rFonts w:ascii="Arial" w:hAnsi="Arial" w:cs="Arial"/>
          <w:b/>
        </w:rPr>
        <w:t>.2</w:t>
      </w:r>
      <w:r w:rsidRPr="00F85EBA">
        <w:rPr>
          <w:rFonts w:ascii="Arial" w:hAnsi="Arial" w:cs="Arial"/>
          <w:b/>
        </w:rPr>
        <w:tab/>
        <w:t>Monthly Revenue</w:t>
      </w:r>
      <w:r w:rsidR="00180B99" w:rsidRPr="00F85EBA">
        <w:rPr>
          <w:rFonts w:ascii="Arial" w:hAnsi="Arial" w:cs="Arial"/>
          <w:b/>
        </w:rPr>
        <w:t xml:space="preserve"> R</w:t>
      </w:r>
      <w:r w:rsidRPr="00F85EBA">
        <w:rPr>
          <w:rFonts w:ascii="Arial" w:hAnsi="Arial" w:cs="Arial"/>
          <w:b/>
        </w:rPr>
        <w:t>eport</w:t>
      </w:r>
    </w:p>
    <w:p w:rsidR="002E0AD0" w:rsidRPr="00F85EBA" w:rsidRDefault="002E0AD0" w:rsidP="002E0AD0">
      <w:pPr>
        <w:spacing w:before="240"/>
        <w:rPr>
          <w:rFonts w:ascii="Arial" w:hAnsi="Arial" w:cs="Arial"/>
        </w:rPr>
      </w:pPr>
      <w:r w:rsidRPr="00F85EBA">
        <w:rPr>
          <w:rFonts w:ascii="Arial" w:hAnsi="Arial" w:cs="Arial"/>
        </w:rPr>
        <w:t xml:space="preserve">The Contractor shall provide a Monthly Revenue Report </w:t>
      </w:r>
      <w:r w:rsidR="00F826FA" w:rsidRPr="00F85EBA">
        <w:rPr>
          <w:rFonts w:ascii="Arial" w:hAnsi="Arial" w:cs="Arial"/>
        </w:rPr>
        <w:t xml:space="preserve">(MRR) </w:t>
      </w:r>
      <w:r w:rsidRPr="00F85EBA">
        <w:rPr>
          <w:rFonts w:ascii="Arial" w:hAnsi="Arial" w:cs="Arial"/>
        </w:rPr>
        <w:t>using the format specified in Section J</w:t>
      </w:r>
      <w:r w:rsidR="00F826FA" w:rsidRPr="00F85EBA">
        <w:rPr>
          <w:rFonts w:ascii="Arial" w:hAnsi="Arial" w:cs="Arial"/>
        </w:rPr>
        <w:t>, Attachment J-6,</w:t>
      </w:r>
      <w:r w:rsidRPr="00F85EBA">
        <w:rPr>
          <w:rFonts w:ascii="Arial" w:hAnsi="Arial" w:cs="Arial"/>
        </w:rPr>
        <w:t xml:space="preserve"> in Microsoft Excel 2007 format on the 15</w:t>
      </w:r>
      <w:r w:rsidRPr="00F85EBA">
        <w:rPr>
          <w:rFonts w:ascii="Arial" w:hAnsi="Arial" w:cs="Arial"/>
          <w:vertAlign w:val="superscript"/>
        </w:rPr>
        <w:t>th</w:t>
      </w:r>
      <w:r w:rsidRPr="00F85EBA">
        <w:rPr>
          <w:rFonts w:ascii="Arial" w:hAnsi="Arial" w:cs="Arial"/>
        </w:rPr>
        <w:t xml:space="preserve"> calendar day of each month.  The Report shall be remitted to GSA via the GSA SATCOM Report Portal.</w:t>
      </w:r>
    </w:p>
    <w:p w:rsidR="002E0AD0" w:rsidRPr="00F85EBA" w:rsidRDefault="002E0AD0" w:rsidP="002E0AD0">
      <w:pPr>
        <w:spacing w:before="240"/>
        <w:rPr>
          <w:rFonts w:ascii="Arial" w:hAnsi="Arial" w:cs="Arial"/>
        </w:rPr>
      </w:pPr>
      <w:r w:rsidRPr="00F85EBA">
        <w:rPr>
          <w:rFonts w:ascii="Arial" w:hAnsi="Arial" w:cs="Arial"/>
        </w:rPr>
        <w:t>The report shall provide detail</w:t>
      </w:r>
      <w:ins w:id="224" w:author="Benjamin E Camerlin" w:date="2017-09-29T13:36:00Z">
        <w:r w:rsidR="00D2357B">
          <w:rPr>
            <w:rFonts w:ascii="Arial" w:hAnsi="Arial" w:cs="Arial"/>
          </w:rPr>
          <w:t>s for the GSA Management Fee</w:t>
        </w:r>
      </w:ins>
      <w:ins w:id="225" w:author="Benjamin E Camerlin" w:date="2017-09-29T13:37:00Z">
        <w:r w:rsidR="00D2357B">
          <w:rPr>
            <w:rFonts w:ascii="Arial" w:hAnsi="Arial" w:cs="Arial"/>
          </w:rPr>
          <w:t xml:space="preserve"> (G.4.2)</w:t>
        </w:r>
      </w:ins>
      <w:r w:rsidRPr="00F85EBA">
        <w:rPr>
          <w:rFonts w:ascii="Arial" w:hAnsi="Arial" w:cs="Arial"/>
        </w:rPr>
        <w:t xml:space="preserve"> relating back to individual Task Orders that have been invoiced by the Contractor and paid by the Ordering Agency.  </w:t>
      </w:r>
    </w:p>
    <w:p w:rsidR="002E0AD0" w:rsidRPr="00F85EBA" w:rsidRDefault="002E0AD0" w:rsidP="002E0AD0">
      <w:pPr>
        <w:tabs>
          <w:tab w:val="left" w:pos="1080"/>
        </w:tabs>
        <w:spacing w:before="240"/>
        <w:ind w:left="1080" w:hanging="1080"/>
        <w:rPr>
          <w:rFonts w:ascii="Arial" w:hAnsi="Arial" w:cs="Arial"/>
        </w:rPr>
      </w:pPr>
      <w:r w:rsidRPr="00F85EBA">
        <w:rPr>
          <w:rFonts w:ascii="Arial" w:hAnsi="Arial" w:cs="Arial"/>
          <w:b/>
        </w:rPr>
        <w:t>G.5.2.1</w:t>
      </w:r>
      <w:r w:rsidRPr="00F85EBA">
        <w:rPr>
          <w:rFonts w:ascii="Arial" w:hAnsi="Arial" w:cs="Arial"/>
          <w:b/>
        </w:rPr>
        <w:tab/>
      </w:r>
      <w:r w:rsidRPr="00F85EBA">
        <w:rPr>
          <w:rFonts w:ascii="Arial" w:hAnsi="Arial" w:cs="Arial"/>
        </w:rPr>
        <w:t>The monthly revenue report shall contain, at a minimum, the following information:</w:t>
      </w:r>
    </w:p>
    <w:p w:rsidR="002E0AD0" w:rsidRPr="00F85EBA" w:rsidRDefault="002E0AD0" w:rsidP="002E0AD0">
      <w:pPr>
        <w:rPr>
          <w:rFonts w:ascii="Arial" w:hAnsi="Arial" w:cs="Arial"/>
        </w:rPr>
      </w:pPr>
    </w:p>
    <w:p w:rsidR="002E0AD0" w:rsidRPr="00F85EBA" w:rsidRDefault="002E0AD0" w:rsidP="002E0AD0">
      <w:pPr>
        <w:pStyle w:val="BodyText2"/>
        <w:tabs>
          <w:tab w:val="clear" w:pos="720"/>
          <w:tab w:val="clear" w:pos="1440"/>
          <w:tab w:val="left" w:pos="2160"/>
        </w:tabs>
        <w:ind w:left="2160" w:hanging="1080"/>
        <w:rPr>
          <w:rFonts w:ascii="Arial" w:hAnsi="Arial" w:cs="Arial"/>
          <w:b/>
          <w:szCs w:val="24"/>
        </w:rPr>
      </w:pPr>
      <w:r w:rsidRPr="00F85EBA">
        <w:rPr>
          <w:rFonts w:ascii="Arial" w:hAnsi="Arial" w:cs="Arial"/>
          <w:b/>
          <w:sz w:val="22"/>
          <w:szCs w:val="22"/>
        </w:rPr>
        <w:t>G.5.2.1.1</w:t>
      </w:r>
      <w:r w:rsidRPr="00F85EBA">
        <w:rPr>
          <w:rFonts w:ascii="Arial" w:hAnsi="Arial" w:cs="Arial"/>
          <w:b/>
        </w:rPr>
        <w:tab/>
      </w:r>
      <w:r w:rsidRPr="00F85EBA">
        <w:rPr>
          <w:rFonts w:ascii="Arial" w:hAnsi="Arial" w:cs="Arial"/>
          <w:b/>
          <w:szCs w:val="24"/>
        </w:rPr>
        <w:t xml:space="preserve">Title – </w:t>
      </w:r>
      <w:r w:rsidRPr="00F85EBA">
        <w:rPr>
          <w:rFonts w:ascii="Arial" w:hAnsi="Arial" w:cs="Arial"/>
          <w:szCs w:val="24"/>
        </w:rPr>
        <w:t>“CS3 Monthly Revenue Report”</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G.5.2.1.2</w:t>
      </w:r>
      <w:r w:rsidRPr="00F85EBA">
        <w:rPr>
          <w:rFonts w:ascii="Arial" w:hAnsi="Arial" w:cs="Arial"/>
          <w:b/>
        </w:rPr>
        <w:tab/>
      </w:r>
      <w:r w:rsidRPr="00F85EBA">
        <w:rPr>
          <w:rFonts w:ascii="Arial" w:hAnsi="Arial" w:cs="Arial"/>
          <w:b/>
          <w:szCs w:val="24"/>
        </w:rPr>
        <w:t xml:space="preserve">Reporting Period </w:t>
      </w:r>
      <w:r w:rsidRPr="00F85EBA">
        <w:rPr>
          <w:rFonts w:ascii="Arial" w:hAnsi="Arial" w:cs="Arial"/>
          <w:szCs w:val="24"/>
        </w:rPr>
        <w:t>– The monthly reporting period in which invoices were received.  Usually from 1</w:t>
      </w:r>
      <w:r w:rsidRPr="00F85EBA">
        <w:rPr>
          <w:rFonts w:ascii="Arial" w:hAnsi="Arial" w:cs="Arial"/>
          <w:szCs w:val="24"/>
          <w:vertAlign w:val="superscript"/>
        </w:rPr>
        <w:t>st</w:t>
      </w:r>
      <w:r w:rsidRPr="00F85EBA">
        <w:rPr>
          <w:rFonts w:ascii="Arial" w:hAnsi="Arial" w:cs="Arial"/>
          <w:szCs w:val="24"/>
        </w:rPr>
        <w:t xml:space="preserve"> day of the month through the last day of the month.</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szCs w:val="24"/>
        </w:rPr>
        <w:t>For each invoice payment:</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G.5.2.1.3</w:t>
      </w:r>
      <w:r w:rsidRPr="00F85EBA">
        <w:rPr>
          <w:rFonts w:ascii="Arial" w:hAnsi="Arial" w:cs="Arial"/>
          <w:b/>
        </w:rPr>
        <w:tab/>
      </w:r>
      <w:del w:id="226" w:author="Benjamin E Camerlin" w:date="2017-09-29T13:08:00Z">
        <w:r w:rsidRPr="00F85EBA" w:rsidDel="00AB7A87">
          <w:rPr>
            <w:rFonts w:ascii="Arial" w:hAnsi="Arial" w:cs="Arial"/>
            <w:b/>
          </w:rPr>
          <w:delText>Vendor</w:delText>
        </w:r>
        <w:r w:rsidRPr="00F85EBA" w:rsidDel="00AB7A87">
          <w:rPr>
            <w:rFonts w:ascii="Arial" w:hAnsi="Arial" w:cs="Arial"/>
            <w:b/>
            <w:szCs w:val="24"/>
          </w:rPr>
          <w:delText xml:space="preserve"> </w:delText>
        </w:r>
      </w:del>
      <w:ins w:id="227" w:author="Benjamin E Camerlin" w:date="2017-09-29T13:08:00Z">
        <w:r w:rsidR="00AB7A87">
          <w:rPr>
            <w:rFonts w:ascii="Arial" w:hAnsi="Arial" w:cs="Arial"/>
            <w:b/>
          </w:rPr>
          <w:t>Contractor</w:t>
        </w:r>
        <w:r w:rsidR="00AB7A87" w:rsidRPr="00F85EBA">
          <w:rPr>
            <w:rFonts w:ascii="Arial" w:hAnsi="Arial" w:cs="Arial"/>
            <w:b/>
            <w:szCs w:val="24"/>
          </w:rPr>
          <w:t xml:space="preserve"> </w:t>
        </w:r>
      </w:ins>
      <w:r w:rsidRPr="00F85EBA">
        <w:rPr>
          <w:rFonts w:ascii="Arial" w:hAnsi="Arial" w:cs="Arial"/>
          <w:b/>
          <w:szCs w:val="24"/>
        </w:rPr>
        <w:t>Name</w:t>
      </w:r>
      <w:r w:rsidRPr="00F85EBA">
        <w:rPr>
          <w:rFonts w:ascii="Arial" w:hAnsi="Arial" w:cs="Arial"/>
          <w:szCs w:val="24"/>
        </w:rPr>
        <w:t xml:space="preserve"> – Company name</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G.5.2.1.4</w:t>
      </w:r>
      <w:r w:rsidRPr="00F85EBA">
        <w:rPr>
          <w:rFonts w:ascii="Arial" w:hAnsi="Arial" w:cs="Arial"/>
          <w:b/>
          <w:szCs w:val="24"/>
        </w:rPr>
        <w:tab/>
        <w:t>Contract Number</w:t>
      </w:r>
      <w:r w:rsidRPr="00F85EBA">
        <w:rPr>
          <w:rFonts w:ascii="Arial" w:hAnsi="Arial" w:cs="Arial"/>
          <w:szCs w:val="24"/>
        </w:rPr>
        <w:t xml:space="preserve"> – GSA </w:t>
      </w:r>
      <w:r w:rsidR="00F826FA" w:rsidRPr="00F85EBA">
        <w:rPr>
          <w:rFonts w:ascii="Arial" w:hAnsi="Arial" w:cs="Arial"/>
          <w:szCs w:val="24"/>
        </w:rPr>
        <w:t xml:space="preserve">CS3 </w:t>
      </w:r>
      <w:r w:rsidRPr="00F85EBA">
        <w:rPr>
          <w:rFonts w:ascii="Arial" w:hAnsi="Arial" w:cs="Arial"/>
          <w:szCs w:val="24"/>
        </w:rPr>
        <w:t>Contract Number</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G.5.2.1.5</w:t>
      </w:r>
      <w:r w:rsidRPr="00F85EBA">
        <w:rPr>
          <w:rFonts w:ascii="Arial" w:hAnsi="Arial" w:cs="Arial"/>
          <w:sz w:val="22"/>
          <w:szCs w:val="22"/>
        </w:rPr>
        <w:tab/>
      </w:r>
      <w:r w:rsidRPr="00F85EBA">
        <w:rPr>
          <w:rFonts w:ascii="Arial" w:hAnsi="Arial" w:cs="Arial"/>
          <w:b/>
          <w:szCs w:val="24"/>
        </w:rPr>
        <w:t>Task Order Number</w:t>
      </w:r>
      <w:r w:rsidRPr="00F85EBA">
        <w:rPr>
          <w:rFonts w:ascii="Arial" w:hAnsi="Arial" w:cs="Arial"/>
          <w:szCs w:val="24"/>
        </w:rPr>
        <w:t xml:space="preserve"> – The order number assigned by the Ordering Activity.</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G.5.2.1.6</w:t>
      </w:r>
      <w:r w:rsidRPr="00F85EBA">
        <w:rPr>
          <w:rFonts w:ascii="Arial" w:hAnsi="Arial" w:cs="Arial"/>
          <w:b/>
          <w:sz w:val="22"/>
          <w:szCs w:val="22"/>
        </w:rPr>
        <w:tab/>
      </w:r>
      <w:r w:rsidRPr="00F85EBA">
        <w:rPr>
          <w:rFonts w:ascii="Arial" w:hAnsi="Arial" w:cs="Arial"/>
          <w:b/>
          <w:szCs w:val="24"/>
        </w:rPr>
        <w:t>Date Payment Received</w:t>
      </w:r>
      <w:r w:rsidRPr="00F85EBA">
        <w:rPr>
          <w:rFonts w:ascii="Arial" w:hAnsi="Arial" w:cs="Arial"/>
          <w:szCs w:val="24"/>
        </w:rPr>
        <w:t xml:space="preserve"> – Date the payment is received by the Contractor from the Ordering Agency.  This may be in the form of a check or electronic funds transfer.</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AB7A87" w:rsidRDefault="00AB7A87" w:rsidP="002E0AD0">
      <w:pPr>
        <w:pStyle w:val="BodyText2"/>
        <w:tabs>
          <w:tab w:val="clear" w:pos="720"/>
          <w:tab w:val="clear" w:pos="1440"/>
          <w:tab w:val="left" w:pos="2160"/>
        </w:tabs>
        <w:ind w:left="2160" w:hanging="1080"/>
        <w:rPr>
          <w:ins w:id="228" w:author="Benjamin E Camerlin" w:date="2017-09-29T13:09:00Z"/>
          <w:rFonts w:ascii="Arial" w:hAnsi="Arial" w:cs="Arial"/>
          <w:b/>
          <w:sz w:val="22"/>
          <w:szCs w:val="22"/>
        </w:rPr>
      </w:pPr>
      <w:ins w:id="229" w:author="Benjamin E Camerlin" w:date="2017-09-29T13:09:00Z">
        <w:r w:rsidRPr="0040715D">
          <w:rPr>
            <w:rFonts w:ascii="Arial" w:hAnsi="Arial" w:cs="Arial"/>
            <w:b/>
            <w:sz w:val="22"/>
            <w:szCs w:val="24"/>
          </w:rPr>
          <w:t>G.5.2.1.7</w:t>
        </w:r>
        <w:r>
          <w:rPr>
            <w:rFonts w:ascii="Arial" w:hAnsi="Arial" w:cs="Arial"/>
            <w:b/>
            <w:szCs w:val="24"/>
          </w:rPr>
          <w:tab/>
          <w:t>Invoice Number</w:t>
        </w:r>
        <w:r w:rsidRPr="00F85EBA">
          <w:rPr>
            <w:rFonts w:ascii="Arial" w:hAnsi="Arial" w:cs="Arial"/>
            <w:szCs w:val="24"/>
          </w:rPr>
          <w:t xml:space="preserve"> – </w:t>
        </w:r>
        <w:r w:rsidRPr="008D12F8">
          <w:rPr>
            <w:rFonts w:ascii="Arial" w:hAnsi="Arial" w:cs="Arial"/>
            <w:szCs w:val="24"/>
          </w:rPr>
          <w:t>Tracking number of the invoice</w:t>
        </w:r>
      </w:ins>
    </w:p>
    <w:p w:rsidR="00AB7A87" w:rsidRDefault="00AB7A87" w:rsidP="002E0AD0">
      <w:pPr>
        <w:pStyle w:val="BodyText2"/>
        <w:tabs>
          <w:tab w:val="clear" w:pos="720"/>
          <w:tab w:val="clear" w:pos="1440"/>
          <w:tab w:val="left" w:pos="2160"/>
        </w:tabs>
        <w:ind w:left="2160" w:hanging="1080"/>
        <w:rPr>
          <w:ins w:id="230" w:author="Benjamin E Camerlin" w:date="2017-09-29T13:09:00Z"/>
          <w:rFonts w:ascii="Arial" w:hAnsi="Arial" w:cs="Arial"/>
          <w:b/>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w:t>
      </w:r>
      <w:del w:id="231" w:author="Benjamin E Camerlin" w:date="2017-09-29T13:10:00Z">
        <w:r w:rsidRPr="00F85EBA" w:rsidDel="00AB7A87">
          <w:rPr>
            <w:rFonts w:ascii="Arial" w:hAnsi="Arial" w:cs="Arial"/>
            <w:b/>
            <w:sz w:val="22"/>
            <w:szCs w:val="22"/>
          </w:rPr>
          <w:delText>7</w:delText>
        </w:r>
      </w:del>
      <w:ins w:id="232" w:author="Benjamin E Camerlin" w:date="2017-09-29T13:10:00Z">
        <w:r w:rsidR="00AB7A87">
          <w:rPr>
            <w:rFonts w:ascii="Arial" w:hAnsi="Arial" w:cs="Arial"/>
            <w:b/>
            <w:sz w:val="22"/>
            <w:szCs w:val="22"/>
          </w:rPr>
          <w:t>8</w:t>
        </w:r>
      </w:ins>
      <w:r w:rsidRPr="00F85EBA">
        <w:rPr>
          <w:rFonts w:ascii="Arial" w:hAnsi="Arial" w:cs="Arial"/>
          <w:b/>
          <w:sz w:val="22"/>
          <w:szCs w:val="22"/>
        </w:rPr>
        <w:tab/>
      </w:r>
      <w:r w:rsidRPr="00F85EBA">
        <w:rPr>
          <w:rFonts w:ascii="Arial" w:hAnsi="Arial" w:cs="Arial"/>
          <w:b/>
          <w:szCs w:val="24"/>
        </w:rPr>
        <w:t>Agency Name</w:t>
      </w:r>
      <w:r w:rsidRPr="00F85EBA">
        <w:rPr>
          <w:rFonts w:ascii="Arial" w:hAnsi="Arial" w:cs="Arial"/>
          <w:szCs w:val="24"/>
        </w:rPr>
        <w:t xml:space="preserve"> – Name of the Agency that received the products or services.</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Del="00AB7A87" w:rsidRDefault="002E0AD0" w:rsidP="002E0AD0">
      <w:pPr>
        <w:pStyle w:val="BodyText2"/>
        <w:tabs>
          <w:tab w:val="clear" w:pos="720"/>
          <w:tab w:val="clear" w:pos="1440"/>
          <w:tab w:val="left" w:pos="2160"/>
        </w:tabs>
        <w:ind w:left="2160" w:hanging="1080"/>
        <w:rPr>
          <w:del w:id="233" w:author="Benjamin E Camerlin" w:date="2017-09-29T13:11:00Z"/>
          <w:rFonts w:ascii="Arial" w:hAnsi="Arial" w:cs="Arial"/>
          <w:szCs w:val="24"/>
        </w:rPr>
      </w:pPr>
      <w:del w:id="234" w:author="Benjamin E Camerlin" w:date="2017-09-29T13:11:00Z">
        <w:r w:rsidRPr="00F85EBA" w:rsidDel="00AB7A87">
          <w:rPr>
            <w:rFonts w:ascii="Arial" w:hAnsi="Arial" w:cs="Arial"/>
            <w:b/>
            <w:sz w:val="22"/>
            <w:szCs w:val="22"/>
          </w:rPr>
          <w:delText>G.5.2.1.8</w:delText>
        </w:r>
        <w:r w:rsidRPr="00F85EBA" w:rsidDel="00AB7A87">
          <w:rPr>
            <w:rFonts w:ascii="Arial" w:hAnsi="Arial" w:cs="Arial"/>
            <w:sz w:val="22"/>
            <w:szCs w:val="22"/>
          </w:rPr>
          <w:tab/>
        </w:r>
        <w:r w:rsidRPr="00F85EBA" w:rsidDel="00AB7A87">
          <w:rPr>
            <w:rFonts w:ascii="Arial" w:hAnsi="Arial" w:cs="Arial"/>
            <w:b/>
            <w:szCs w:val="24"/>
          </w:rPr>
          <w:delText>Total Order Value</w:delText>
        </w:r>
        <w:r w:rsidRPr="00F85EBA" w:rsidDel="00AB7A87">
          <w:rPr>
            <w:rFonts w:ascii="Arial" w:hAnsi="Arial" w:cs="Arial"/>
            <w:szCs w:val="24"/>
          </w:rPr>
          <w:delText xml:space="preserve"> – Total dollar amount awarded/obligated on the task order, not including options.</w:delText>
        </w:r>
      </w:del>
    </w:p>
    <w:p w:rsidR="002E0AD0" w:rsidRPr="00F85EBA" w:rsidDel="00AB7A87" w:rsidRDefault="002E0AD0" w:rsidP="002E0AD0">
      <w:pPr>
        <w:pStyle w:val="BodyText2"/>
        <w:tabs>
          <w:tab w:val="clear" w:pos="720"/>
          <w:tab w:val="clear" w:pos="1440"/>
          <w:tab w:val="left" w:pos="2160"/>
        </w:tabs>
        <w:ind w:left="2160" w:hanging="1080"/>
        <w:rPr>
          <w:del w:id="235" w:author="Benjamin E Camerlin" w:date="2017-09-29T13:11:00Z"/>
          <w:rFonts w:ascii="Arial" w:hAnsi="Arial" w:cs="Arial"/>
          <w:sz w:val="22"/>
          <w:szCs w:val="22"/>
        </w:rPr>
      </w:pPr>
    </w:p>
    <w:p w:rsidR="002E0AD0" w:rsidRPr="00F85EBA" w:rsidDel="00AB7A87" w:rsidRDefault="002E0AD0" w:rsidP="002E0AD0">
      <w:pPr>
        <w:pStyle w:val="BodyText2"/>
        <w:tabs>
          <w:tab w:val="clear" w:pos="720"/>
          <w:tab w:val="clear" w:pos="1440"/>
          <w:tab w:val="left" w:pos="2160"/>
        </w:tabs>
        <w:ind w:left="2160" w:hanging="1080"/>
        <w:rPr>
          <w:del w:id="236" w:author="Benjamin E Camerlin" w:date="2017-09-29T13:11:00Z"/>
          <w:rFonts w:ascii="Arial" w:hAnsi="Arial" w:cs="Arial"/>
          <w:szCs w:val="24"/>
        </w:rPr>
      </w:pPr>
      <w:del w:id="237" w:author="Benjamin E Camerlin" w:date="2017-09-29T13:11:00Z">
        <w:r w:rsidRPr="00F85EBA" w:rsidDel="00AB7A87">
          <w:rPr>
            <w:rFonts w:ascii="Arial" w:hAnsi="Arial" w:cs="Arial"/>
            <w:b/>
            <w:sz w:val="22"/>
            <w:szCs w:val="22"/>
          </w:rPr>
          <w:delText>G.5.2.1.9</w:delText>
        </w:r>
        <w:r w:rsidRPr="00F85EBA" w:rsidDel="00AB7A87">
          <w:rPr>
            <w:rFonts w:ascii="Arial" w:hAnsi="Arial" w:cs="Arial"/>
            <w:sz w:val="22"/>
            <w:szCs w:val="22"/>
          </w:rPr>
          <w:tab/>
        </w:r>
        <w:r w:rsidRPr="00F85EBA" w:rsidDel="00AB7A87">
          <w:rPr>
            <w:rFonts w:ascii="Arial" w:hAnsi="Arial" w:cs="Arial"/>
            <w:b/>
            <w:szCs w:val="24"/>
          </w:rPr>
          <w:delText>Total GSA Management Fee Due (2%)</w:delText>
        </w:r>
        <w:r w:rsidRPr="00F85EBA" w:rsidDel="00AB7A87">
          <w:rPr>
            <w:rFonts w:ascii="Arial" w:hAnsi="Arial" w:cs="Arial"/>
            <w:szCs w:val="24"/>
          </w:rPr>
          <w:delText xml:space="preserve"> – Equals 2% of Total Order Value.  This amount is the total fee the vendor will pay to GSA for this order.</w:delText>
        </w:r>
      </w:del>
    </w:p>
    <w:p w:rsidR="002E0AD0" w:rsidRPr="00F85EBA" w:rsidDel="00AB7A87" w:rsidRDefault="002E0AD0" w:rsidP="002E0AD0">
      <w:pPr>
        <w:pStyle w:val="BodyText2"/>
        <w:tabs>
          <w:tab w:val="clear" w:pos="720"/>
          <w:tab w:val="clear" w:pos="1440"/>
          <w:tab w:val="left" w:pos="2160"/>
        </w:tabs>
        <w:ind w:left="2160" w:hanging="1080"/>
        <w:rPr>
          <w:del w:id="238" w:author="Benjamin E Camerlin" w:date="2017-09-29T13:11:00Z"/>
          <w:rFonts w:ascii="Arial" w:hAnsi="Arial" w:cs="Arial"/>
          <w:b/>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w:t>
      </w:r>
      <w:ins w:id="239" w:author="Benjamin E Camerlin" w:date="2017-09-29T13:42:00Z">
        <w:r w:rsidR="00357F9B">
          <w:rPr>
            <w:rFonts w:ascii="Arial" w:hAnsi="Arial" w:cs="Arial"/>
            <w:b/>
            <w:sz w:val="22"/>
            <w:szCs w:val="22"/>
          </w:rPr>
          <w:t>9</w:t>
        </w:r>
      </w:ins>
      <w:del w:id="240" w:author="Benjamin E Camerlin" w:date="2017-09-29T13:42:00Z">
        <w:r w:rsidRPr="00F85EBA" w:rsidDel="00357F9B">
          <w:rPr>
            <w:rFonts w:ascii="Arial" w:hAnsi="Arial" w:cs="Arial"/>
            <w:b/>
            <w:sz w:val="22"/>
            <w:szCs w:val="22"/>
          </w:rPr>
          <w:delText>10</w:delText>
        </w:r>
      </w:del>
      <w:r w:rsidRPr="00F85EBA">
        <w:rPr>
          <w:rFonts w:ascii="Arial" w:hAnsi="Arial" w:cs="Arial"/>
          <w:b/>
          <w:szCs w:val="24"/>
        </w:rPr>
        <w:tab/>
        <w:t>Amount Received from Agency</w:t>
      </w:r>
      <w:r w:rsidRPr="00F85EBA">
        <w:rPr>
          <w:rFonts w:ascii="Arial" w:hAnsi="Arial" w:cs="Arial"/>
          <w:szCs w:val="24"/>
        </w:rPr>
        <w:t xml:space="preserve"> – Total dollar amount received in payment by the Contractor, from the Agency</w:t>
      </w:r>
      <w:ins w:id="241" w:author="Benjamin E Camerlin" w:date="2017-09-29T13:11:00Z">
        <w:r w:rsidR="00AB7A87">
          <w:rPr>
            <w:rFonts w:ascii="Arial" w:hAnsi="Arial" w:cs="Arial"/>
            <w:szCs w:val="24"/>
          </w:rPr>
          <w:t xml:space="preserve"> receiving the products or services</w:t>
        </w:r>
      </w:ins>
      <w:r w:rsidRPr="00F85EBA">
        <w:rPr>
          <w:rFonts w:ascii="Arial" w:hAnsi="Arial" w:cs="Arial"/>
          <w:szCs w:val="24"/>
        </w:rPr>
        <w:t>.</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w:t>
      </w:r>
      <w:ins w:id="242" w:author="Benjamin E Camerlin" w:date="2017-09-29T13:42:00Z">
        <w:r w:rsidR="00357F9B">
          <w:rPr>
            <w:rFonts w:ascii="Arial" w:hAnsi="Arial" w:cs="Arial"/>
            <w:b/>
            <w:sz w:val="22"/>
            <w:szCs w:val="22"/>
          </w:rPr>
          <w:t>10</w:t>
        </w:r>
      </w:ins>
      <w:del w:id="243" w:author="Benjamin E Camerlin" w:date="2017-09-29T13:42:00Z">
        <w:r w:rsidRPr="00F85EBA" w:rsidDel="00357F9B">
          <w:rPr>
            <w:rFonts w:ascii="Arial" w:hAnsi="Arial" w:cs="Arial"/>
            <w:b/>
            <w:sz w:val="22"/>
            <w:szCs w:val="22"/>
          </w:rPr>
          <w:delText>11</w:delText>
        </w:r>
      </w:del>
      <w:r w:rsidRPr="00F85EBA">
        <w:rPr>
          <w:rFonts w:ascii="Arial" w:hAnsi="Arial" w:cs="Arial"/>
          <w:sz w:val="22"/>
          <w:szCs w:val="22"/>
        </w:rPr>
        <w:tab/>
      </w:r>
      <w:r w:rsidRPr="00F85EBA">
        <w:rPr>
          <w:rFonts w:ascii="Arial" w:hAnsi="Arial" w:cs="Arial"/>
          <w:b/>
          <w:szCs w:val="24"/>
        </w:rPr>
        <w:t xml:space="preserve">GSA Management Fee </w:t>
      </w:r>
      <w:del w:id="244" w:author="Benjamin E Camerlin" w:date="2017-09-29T13:12:00Z">
        <w:r w:rsidRPr="00F85EBA" w:rsidDel="00AB7A87">
          <w:rPr>
            <w:rFonts w:ascii="Arial" w:hAnsi="Arial" w:cs="Arial"/>
            <w:b/>
            <w:szCs w:val="24"/>
          </w:rPr>
          <w:delText xml:space="preserve">Remitted </w:delText>
        </w:r>
      </w:del>
      <w:ins w:id="245" w:author="Benjamin E Camerlin" w:date="2017-09-29T13:12:00Z">
        <w:r w:rsidR="00AB7A87">
          <w:rPr>
            <w:rFonts w:ascii="Arial" w:hAnsi="Arial" w:cs="Arial"/>
            <w:b/>
            <w:szCs w:val="24"/>
          </w:rPr>
          <w:t>Due</w:t>
        </w:r>
        <w:r w:rsidR="00AB7A87" w:rsidRPr="00F85EBA">
          <w:rPr>
            <w:rFonts w:ascii="Arial" w:hAnsi="Arial" w:cs="Arial"/>
            <w:b/>
            <w:szCs w:val="24"/>
          </w:rPr>
          <w:t xml:space="preserve"> </w:t>
        </w:r>
      </w:ins>
      <w:r w:rsidRPr="00F85EBA">
        <w:rPr>
          <w:rFonts w:ascii="Arial" w:hAnsi="Arial" w:cs="Arial"/>
          <w:b/>
          <w:szCs w:val="24"/>
        </w:rPr>
        <w:t>(2%)</w:t>
      </w:r>
      <w:r w:rsidRPr="00F85EBA">
        <w:rPr>
          <w:rFonts w:ascii="Arial" w:hAnsi="Arial" w:cs="Arial"/>
          <w:szCs w:val="24"/>
        </w:rPr>
        <w:t xml:space="preserve"> – </w:t>
      </w:r>
      <w:ins w:id="246" w:author="Benjamin E Camerlin" w:date="2017-09-29T13:29:00Z">
        <w:r w:rsidR="00D2357B" w:rsidRPr="008D12F8">
          <w:rPr>
            <w:rFonts w:ascii="Arial" w:hAnsi="Arial" w:cs="Arial"/>
            <w:szCs w:val="24"/>
          </w:rPr>
          <w:t>This fee is 2% of the total payment amount received from the Agency for a specific order.</w:t>
        </w:r>
      </w:ins>
      <w:del w:id="247" w:author="Benjamin E Camerlin" w:date="2017-09-29T13:29:00Z">
        <w:r w:rsidRPr="00F85EBA" w:rsidDel="00D2357B">
          <w:rPr>
            <w:rFonts w:ascii="Arial" w:hAnsi="Arial" w:cs="Arial"/>
            <w:szCs w:val="24"/>
          </w:rPr>
          <w:delText>Total dollar amount remitted to GSA for a particular order per month.  This number is calculated as a percentage of the total amount received by the Contractor from the Agency.</w:delText>
        </w:r>
      </w:del>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r w:rsidRPr="00F85EBA">
        <w:rPr>
          <w:rFonts w:ascii="Arial" w:hAnsi="Arial" w:cs="Arial"/>
          <w:b/>
          <w:sz w:val="22"/>
          <w:szCs w:val="22"/>
        </w:rPr>
        <w:t>G.5.2.1.</w:t>
      </w:r>
      <w:ins w:id="248" w:author="Benjamin E Camerlin" w:date="2017-09-29T13:42:00Z">
        <w:r w:rsidR="00357F9B">
          <w:rPr>
            <w:rFonts w:ascii="Arial" w:hAnsi="Arial" w:cs="Arial"/>
            <w:b/>
            <w:sz w:val="22"/>
            <w:szCs w:val="22"/>
          </w:rPr>
          <w:t>11</w:t>
        </w:r>
      </w:ins>
      <w:del w:id="249" w:author="Benjamin E Camerlin" w:date="2017-09-29T13:42:00Z">
        <w:r w:rsidRPr="00F85EBA" w:rsidDel="00357F9B">
          <w:rPr>
            <w:rFonts w:ascii="Arial" w:hAnsi="Arial" w:cs="Arial"/>
            <w:b/>
            <w:sz w:val="22"/>
            <w:szCs w:val="22"/>
          </w:rPr>
          <w:delText>12</w:delText>
        </w:r>
      </w:del>
      <w:r w:rsidRPr="00F85EBA">
        <w:rPr>
          <w:rFonts w:ascii="Arial" w:hAnsi="Arial" w:cs="Arial"/>
          <w:b/>
          <w:sz w:val="22"/>
          <w:szCs w:val="22"/>
        </w:rPr>
        <w:tab/>
      </w:r>
      <w:r w:rsidRPr="00F85EBA">
        <w:rPr>
          <w:rFonts w:ascii="Arial" w:hAnsi="Arial" w:cs="Arial"/>
          <w:b/>
          <w:szCs w:val="24"/>
        </w:rPr>
        <w:t xml:space="preserve">Previous </w:t>
      </w:r>
      <w:del w:id="250" w:author="Benjamin E Camerlin" w:date="2017-09-29T13:30:00Z">
        <w:r w:rsidRPr="00F85EBA" w:rsidDel="00D2357B">
          <w:rPr>
            <w:rFonts w:ascii="Arial" w:hAnsi="Arial" w:cs="Arial"/>
            <w:b/>
            <w:szCs w:val="24"/>
          </w:rPr>
          <w:delText>GSA Management Fees Remitted</w:delText>
        </w:r>
      </w:del>
      <w:ins w:id="251" w:author="Benjamin E Camerlin" w:date="2017-09-29T13:30:00Z">
        <w:r w:rsidR="00D2357B">
          <w:rPr>
            <w:rFonts w:ascii="Arial" w:hAnsi="Arial" w:cs="Arial"/>
            <w:b/>
            <w:szCs w:val="24"/>
          </w:rPr>
          <w:t>Monthly Balance</w:t>
        </w:r>
      </w:ins>
      <w:r w:rsidRPr="00F85EBA">
        <w:rPr>
          <w:rFonts w:ascii="Arial" w:hAnsi="Arial" w:cs="Arial"/>
          <w:szCs w:val="24"/>
        </w:rPr>
        <w:t xml:space="preserve"> – </w:t>
      </w:r>
      <w:del w:id="252" w:author="Benjamin E Camerlin" w:date="2017-09-29T13:32:00Z">
        <w:r w:rsidRPr="00F85EBA" w:rsidDel="00D2357B">
          <w:rPr>
            <w:rFonts w:ascii="Arial" w:hAnsi="Arial" w:cs="Arial"/>
            <w:szCs w:val="24"/>
          </w:rPr>
          <w:delText xml:space="preserve">Amount the Contractor previously remitted in prior months for a specific Task Order. </w:delText>
        </w:r>
      </w:del>
      <w:ins w:id="253" w:author="Benjamin E Camerlin" w:date="2017-09-29T13:32:00Z">
        <w:r w:rsidR="00D2357B" w:rsidRPr="00F85EBA">
          <w:rPr>
            <w:rFonts w:ascii="Arial" w:hAnsi="Arial" w:cs="Arial"/>
            <w:szCs w:val="24"/>
          </w:rPr>
          <w:t xml:space="preserve">Amount </w:t>
        </w:r>
        <w:r w:rsidR="00D2357B">
          <w:rPr>
            <w:rFonts w:ascii="Arial" w:hAnsi="Arial" w:cs="Arial"/>
            <w:szCs w:val="24"/>
          </w:rPr>
          <w:t xml:space="preserve">management fees </w:t>
        </w:r>
        <w:r w:rsidR="00D2357B" w:rsidRPr="00F85EBA">
          <w:rPr>
            <w:rFonts w:ascii="Arial" w:hAnsi="Arial" w:cs="Arial"/>
            <w:szCs w:val="24"/>
          </w:rPr>
          <w:t xml:space="preserve">the Contractor </w:t>
        </w:r>
        <w:r w:rsidR="00D2357B" w:rsidRPr="008D12F8">
          <w:rPr>
            <w:rFonts w:ascii="Arial" w:hAnsi="Arial" w:cs="Arial"/>
            <w:szCs w:val="24"/>
          </w:rPr>
          <w:t xml:space="preserve">owes </w:t>
        </w:r>
        <w:r w:rsidR="00D2357B">
          <w:rPr>
            <w:rFonts w:ascii="Arial" w:hAnsi="Arial" w:cs="Arial"/>
            <w:szCs w:val="24"/>
          </w:rPr>
          <w:t>GSA</w:t>
        </w:r>
        <w:r w:rsidR="00D2357B" w:rsidRPr="008D12F8">
          <w:rPr>
            <w:rFonts w:ascii="Arial" w:hAnsi="Arial" w:cs="Arial"/>
            <w:szCs w:val="24"/>
          </w:rPr>
          <w:t xml:space="preserve"> from the </w:t>
        </w:r>
        <w:r w:rsidR="00D2357B" w:rsidRPr="00F85EBA">
          <w:rPr>
            <w:rFonts w:ascii="Arial" w:hAnsi="Arial" w:cs="Arial"/>
            <w:szCs w:val="24"/>
          </w:rPr>
          <w:t>previous month</w:t>
        </w:r>
      </w:ins>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Del="00D2357B" w:rsidRDefault="002E0AD0" w:rsidP="002E0AD0">
      <w:pPr>
        <w:pStyle w:val="BodyText2"/>
        <w:tabs>
          <w:tab w:val="clear" w:pos="720"/>
          <w:tab w:val="clear" w:pos="1440"/>
          <w:tab w:val="left" w:pos="2160"/>
        </w:tabs>
        <w:ind w:left="2160" w:hanging="1080"/>
        <w:rPr>
          <w:del w:id="254" w:author="Benjamin E Camerlin" w:date="2017-09-29T13:33:00Z"/>
          <w:rFonts w:ascii="Arial" w:hAnsi="Arial" w:cs="Arial"/>
          <w:szCs w:val="24"/>
        </w:rPr>
      </w:pPr>
      <w:del w:id="255" w:author="Benjamin E Camerlin" w:date="2017-09-29T13:33:00Z">
        <w:r w:rsidRPr="00F85EBA" w:rsidDel="00D2357B">
          <w:rPr>
            <w:rFonts w:ascii="Arial" w:hAnsi="Arial" w:cs="Arial"/>
            <w:b/>
            <w:sz w:val="22"/>
            <w:szCs w:val="22"/>
          </w:rPr>
          <w:delText>G.5.2.1.13</w:delText>
        </w:r>
        <w:r w:rsidRPr="00F85EBA" w:rsidDel="00D2357B">
          <w:rPr>
            <w:rFonts w:ascii="Arial" w:hAnsi="Arial" w:cs="Arial"/>
            <w:sz w:val="22"/>
            <w:szCs w:val="22"/>
          </w:rPr>
          <w:tab/>
        </w:r>
        <w:r w:rsidRPr="00F85EBA" w:rsidDel="00D2357B">
          <w:rPr>
            <w:rFonts w:ascii="Arial" w:hAnsi="Arial" w:cs="Arial"/>
            <w:b/>
            <w:szCs w:val="24"/>
          </w:rPr>
          <w:delText xml:space="preserve">Remaining Balance of Un-remitted GSA Management Fee – </w:delText>
        </w:r>
        <w:r w:rsidRPr="00F85EBA" w:rsidDel="00D2357B">
          <w:rPr>
            <w:rFonts w:ascii="Arial" w:hAnsi="Arial" w:cs="Arial"/>
            <w:szCs w:val="24"/>
          </w:rPr>
          <w:delText>Equals "Total GSA Management Fee Due" minus "GSA Management Fee Remitted" for the current reporting period, minus the "Previous GSA Management Fees Remitted" in prior months for a specific Task Order.</w:delText>
        </w:r>
      </w:del>
    </w:p>
    <w:p w:rsidR="00D2357B" w:rsidRDefault="00D2357B" w:rsidP="002E0AD0">
      <w:pPr>
        <w:pStyle w:val="BodyText2"/>
        <w:tabs>
          <w:tab w:val="clear" w:pos="720"/>
          <w:tab w:val="clear" w:pos="1440"/>
          <w:tab w:val="left" w:pos="2160"/>
        </w:tabs>
        <w:ind w:left="2160" w:hanging="1080"/>
        <w:rPr>
          <w:ins w:id="256" w:author="Benjamin E Camerlin" w:date="2017-09-29T13:37:00Z"/>
          <w:rFonts w:ascii="Arial" w:hAnsi="Arial" w:cs="Arial"/>
          <w:szCs w:val="24"/>
        </w:rPr>
      </w:pPr>
      <w:ins w:id="257" w:author="Benjamin E Camerlin" w:date="2017-09-29T13:33:00Z">
        <w:r w:rsidRPr="00F85EBA">
          <w:rPr>
            <w:rFonts w:ascii="Arial" w:hAnsi="Arial" w:cs="Arial"/>
            <w:b/>
            <w:sz w:val="22"/>
            <w:szCs w:val="22"/>
          </w:rPr>
          <w:t>G.5.2.1.1</w:t>
        </w:r>
        <w:r>
          <w:rPr>
            <w:rFonts w:ascii="Arial" w:hAnsi="Arial" w:cs="Arial"/>
            <w:b/>
            <w:sz w:val="22"/>
            <w:szCs w:val="22"/>
          </w:rPr>
          <w:t>2</w:t>
        </w:r>
        <w:r w:rsidRPr="00F85EBA">
          <w:rPr>
            <w:rFonts w:ascii="Arial" w:hAnsi="Arial" w:cs="Arial"/>
            <w:sz w:val="22"/>
            <w:szCs w:val="22"/>
          </w:rPr>
          <w:tab/>
        </w:r>
        <w:r>
          <w:rPr>
            <w:rFonts w:ascii="Arial" w:hAnsi="Arial" w:cs="Arial"/>
            <w:b/>
            <w:szCs w:val="24"/>
          </w:rPr>
          <w:t>Current Monthly Amount R</w:t>
        </w:r>
        <w:r w:rsidRPr="00F85EBA">
          <w:rPr>
            <w:rFonts w:ascii="Arial" w:hAnsi="Arial" w:cs="Arial"/>
            <w:b/>
            <w:szCs w:val="24"/>
          </w:rPr>
          <w:t xml:space="preserve">emitted </w:t>
        </w:r>
        <w:r>
          <w:rPr>
            <w:rFonts w:ascii="Arial" w:hAnsi="Arial" w:cs="Arial"/>
            <w:b/>
            <w:szCs w:val="24"/>
          </w:rPr>
          <w:t xml:space="preserve">to </w:t>
        </w:r>
        <w:r w:rsidRPr="00F85EBA">
          <w:rPr>
            <w:rFonts w:ascii="Arial" w:hAnsi="Arial" w:cs="Arial"/>
            <w:b/>
            <w:szCs w:val="24"/>
          </w:rPr>
          <w:t xml:space="preserve">GSA – </w:t>
        </w:r>
      </w:ins>
      <w:ins w:id="258" w:author="Benjamin E Camerlin" w:date="2017-09-29T13:34:00Z">
        <w:r>
          <w:rPr>
            <w:rFonts w:ascii="Arial" w:hAnsi="Arial" w:cs="Arial"/>
            <w:szCs w:val="24"/>
          </w:rPr>
          <w:t>GSA Management fee amount that</w:t>
        </w:r>
      </w:ins>
      <w:ins w:id="259" w:author="Benjamin E Camerlin" w:date="2017-09-29T13:33:00Z">
        <w:r w:rsidRPr="008D12F8">
          <w:rPr>
            <w:rFonts w:ascii="Arial" w:hAnsi="Arial" w:cs="Arial"/>
            <w:szCs w:val="24"/>
          </w:rPr>
          <w:t xml:space="preserve"> the </w:t>
        </w:r>
        <w:r>
          <w:rPr>
            <w:rFonts w:ascii="Arial" w:hAnsi="Arial" w:cs="Arial"/>
            <w:szCs w:val="24"/>
          </w:rPr>
          <w:t>Contractor</w:t>
        </w:r>
        <w:r w:rsidRPr="008D12F8">
          <w:rPr>
            <w:rFonts w:ascii="Arial" w:hAnsi="Arial" w:cs="Arial"/>
            <w:szCs w:val="24"/>
          </w:rPr>
          <w:t xml:space="preserve"> </w:t>
        </w:r>
        <w:r>
          <w:rPr>
            <w:rFonts w:ascii="Arial" w:hAnsi="Arial" w:cs="Arial"/>
            <w:szCs w:val="24"/>
          </w:rPr>
          <w:t>submitted</w:t>
        </w:r>
        <w:r w:rsidRPr="008D12F8">
          <w:rPr>
            <w:rFonts w:ascii="Arial" w:hAnsi="Arial" w:cs="Arial"/>
            <w:szCs w:val="24"/>
          </w:rPr>
          <w:t xml:space="preserve"> to GSA for the current month's </w:t>
        </w:r>
      </w:ins>
      <w:ins w:id="260" w:author="Benjamin E Camerlin" w:date="2017-09-29T13:34:00Z">
        <w:r>
          <w:rPr>
            <w:rFonts w:ascii="Arial" w:hAnsi="Arial" w:cs="Arial"/>
            <w:szCs w:val="24"/>
          </w:rPr>
          <w:t>reporting period</w:t>
        </w:r>
      </w:ins>
      <w:ins w:id="261" w:author="Benjamin E Camerlin" w:date="2017-09-29T13:33:00Z">
        <w:r w:rsidRPr="008D12F8">
          <w:rPr>
            <w:rFonts w:ascii="Arial" w:hAnsi="Arial" w:cs="Arial"/>
            <w:szCs w:val="24"/>
          </w:rPr>
          <w:t>.</w:t>
        </w:r>
      </w:ins>
    </w:p>
    <w:p w:rsidR="00D2357B" w:rsidRDefault="00D2357B" w:rsidP="00D2357B">
      <w:pPr>
        <w:pStyle w:val="BodyText2"/>
        <w:tabs>
          <w:tab w:val="clear" w:pos="720"/>
          <w:tab w:val="clear" w:pos="1440"/>
          <w:tab w:val="left" w:pos="2160"/>
        </w:tabs>
        <w:ind w:left="2160" w:hanging="1080"/>
        <w:rPr>
          <w:ins w:id="262" w:author="Benjamin E Camerlin" w:date="2017-09-29T13:37:00Z"/>
          <w:rFonts w:ascii="Arial" w:hAnsi="Arial" w:cs="Arial"/>
          <w:b/>
          <w:sz w:val="22"/>
          <w:szCs w:val="22"/>
        </w:rPr>
      </w:pPr>
    </w:p>
    <w:p w:rsidR="00D2357B" w:rsidRDefault="00D2357B" w:rsidP="00D2357B">
      <w:pPr>
        <w:pStyle w:val="BodyText2"/>
        <w:tabs>
          <w:tab w:val="clear" w:pos="720"/>
          <w:tab w:val="clear" w:pos="1440"/>
          <w:tab w:val="left" w:pos="2160"/>
        </w:tabs>
        <w:ind w:left="2160" w:hanging="1080"/>
        <w:rPr>
          <w:ins w:id="263" w:author="Benjamin E Camerlin" w:date="2017-09-29T13:38:00Z"/>
          <w:rFonts w:ascii="Arial" w:hAnsi="Arial" w:cs="Arial"/>
          <w:szCs w:val="24"/>
        </w:rPr>
      </w:pPr>
      <w:ins w:id="264" w:author="Benjamin E Camerlin" w:date="2017-09-29T13:37:00Z">
        <w:r w:rsidRPr="00F85EBA">
          <w:rPr>
            <w:rFonts w:ascii="Arial" w:hAnsi="Arial" w:cs="Arial"/>
            <w:b/>
            <w:sz w:val="22"/>
            <w:szCs w:val="22"/>
          </w:rPr>
          <w:t>G.5.2.1.1</w:t>
        </w:r>
        <w:r>
          <w:rPr>
            <w:rFonts w:ascii="Arial" w:hAnsi="Arial" w:cs="Arial"/>
            <w:b/>
            <w:sz w:val="22"/>
            <w:szCs w:val="22"/>
          </w:rPr>
          <w:t>3</w:t>
        </w:r>
        <w:r w:rsidRPr="00F85EBA">
          <w:rPr>
            <w:rFonts w:ascii="Arial" w:hAnsi="Arial" w:cs="Arial"/>
            <w:sz w:val="22"/>
            <w:szCs w:val="22"/>
          </w:rPr>
          <w:tab/>
        </w:r>
        <w:r w:rsidRPr="008D12F8">
          <w:rPr>
            <w:rFonts w:ascii="Arial" w:hAnsi="Arial" w:cs="Arial"/>
            <w:b/>
            <w:szCs w:val="24"/>
          </w:rPr>
          <w:t>Remaining Balance/Carryover to Next Month</w:t>
        </w:r>
        <w:r w:rsidRPr="00F85EBA">
          <w:rPr>
            <w:rFonts w:ascii="Arial" w:hAnsi="Arial" w:cs="Arial"/>
            <w:b/>
            <w:szCs w:val="24"/>
          </w:rPr>
          <w:t xml:space="preserve"> – </w:t>
        </w:r>
        <w:r w:rsidRPr="008D12F8">
          <w:rPr>
            <w:rFonts w:ascii="Arial" w:hAnsi="Arial" w:cs="Arial"/>
            <w:szCs w:val="24"/>
          </w:rPr>
          <w:t xml:space="preserve">This is the total amount of </w:t>
        </w:r>
        <w:r>
          <w:rPr>
            <w:rFonts w:ascii="Arial" w:hAnsi="Arial" w:cs="Arial"/>
            <w:szCs w:val="24"/>
          </w:rPr>
          <w:t xml:space="preserve">GSA Management </w:t>
        </w:r>
        <w:r w:rsidRPr="008D12F8">
          <w:rPr>
            <w:rFonts w:ascii="Arial" w:hAnsi="Arial" w:cs="Arial"/>
            <w:szCs w:val="24"/>
          </w:rPr>
          <w:t>fee due for the current month plus the previous month's balance minus the amount submitted to GSA for the current month.</w:t>
        </w:r>
      </w:ins>
    </w:p>
    <w:p w:rsidR="00357F9B" w:rsidRDefault="00357F9B" w:rsidP="00D2357B">
      <w:pPr>
        <w:pStyle w:val="BodyText2"/>
        <w:tabs>
          <w:tab w:val="clear" w:pos="720"/>
          <w:tab w:val="clear" w:pos="1440"/>
          <w:tab w:val="left" w:pos="2160"/>
        </w:tabs>
        <w:ind w:left="2160" w:hanging="1080"/>
        <w:rPr>
          <w:ins w:id="265" w:author="Benjamin E Camerlin" w:date="2017-09-29T13:38:00Z"/>
          <w:rFonts w:ascii="Arial" w:hAnsi="Arial" w:cs="Arial"/>
          <w:szCs w:val="24"/>
        </w:rPr>
      </w:pPr>
    </w:p>
    <w:p w:rsidR="00357F9B" w:rsidRDefault="00357F9B" w:rsidP="00D2357B">
      <w:pPr>
        <w:pStyle w:val="BodyText2"/>
        <w:tabs>
          <w:tab w:val="clear" w:pos="720"/>
          <w:tab w:val="clear" w:pos="1440"/>
          <w:tab w:val="left" w:pos="2160"/>
        </w:tabs>
        <w:ind w:left="2160" w:hanging="1080"/>
        <w:rPr>
          <w:ins w:id="266" w:author="Benjamin E Camerlin" w:date="2017-09-29T13:39:00Z"/>
          <w:rFonts w:ascii="Arial" w:hAnsi="Arial" w:cs="Arial"/>
        </w:rPr>
      </w:pPr>
      <w:ins w:id="267" w:author="Benjamin E Camerlin" w:date="2017-09-29T13:38:00Z">
        <w:r w:rsidRPr="00F85EBA">
          <w:rPr>
            <w:rFonts w:ascii="Arial" w:hAnsi="Arial" w:cs="Arial"/>
            <w:b/>
            <w:sz w:val="22"/>
            <w:szCs w:val="22"/>
          </w:rPr>
          <w:t>G.5.2.1.1</w:t>
        </w:r>
        <w:r>
          <w:rPr>
            <w:rFonts w:ascii="Arial" w:hAnsi="Arial" w:cs="Arial"/>
            <w:b/>
            <w:sz w:val="22"/>
            <w:szCs w:val="22"/>
          </w:rPr>
          <w:t>4</w:t>
        </w:r>
        <w:r w:rsidRPr="00F85EBA">
          <w:rPr>
            <w:rFonts w:ascii="Arial" w:hAnsi="Arial" w:cs="Arial"/>
            <w:sz w:val="22"/>
            <w:szCs w:val="22"/>
          </w:rPr>
          <w:tab/>
        </w:r>
        <w:r w:rsidRPr="00F85EBA">
          <w:rPr>
            <w:rFonts w:ascii="Arial" w:hAnsi="Arial" w:cs="Arial"/>
            <w:b/>
          </w:rPr>
          <w:t>EFT Number</w:t>
        </w:r>
        <w:r w:rsidRPr="00F85EBA">
          <w:rPr>
            <w:rFonts w:ascii="Arial" w:hAnsi="Arial" w:cs="Arial"/>
          </w:rPr>
          <w:t xml:space="preserve"> – Transaction identification number of </w:t>
        </w:r>
        <w:r>
          <w:rPr>
            <w:rFonts w:ascii="Arial" w:hAnsi="Arial" w:cs="Arial"/>
          </w:rPr>
          <w:t>Electronic Funds Transfer (</w:t>
        </w:r>
        <w:r w:rsidRPr="00F85EBA">
          <w:rPr>
            <w:rFonts w:ascii="Arial" w:hAnsi="Arial" w:cs="Arial"/>
          </w:rPr>
          <w:t>EFT</w:t>
        </w:r>
        <w:r>
          <w:rPr>
            <w:rFonts w:ascii="Arial" w:hAnsi="Arial" w:cs="Arial"/>
          </w:rPr>
          <w:t>)</w:t>
        </w:r>
        <w:r w:rsidRPr="00F85EBA">
          <w:rPr>
            <w:rFonts w:ascii="Arial" w:hAnsi="Arial" w:cs="Arial"/>
          </w:rPr>
          <w:t xml:space="preserve">.  If more than one EFT payment is submitted for the reporting period, the Contractor shall identify all EFT Numbers and Amounts for the reporting period.  The total EFT Amount(s) shall total </w:t>
        </w:r>
        <w:r w:rsidRPr="00357F9B">
          <w:rPr>
            <w:rFonts w:ascii="Arial" w:hAnsi="Arial" w:cs="Arial"/>
          </w:rPr>
          <w:t>the “</w:t>
        </w:r>
      </w:ins>
      <w:ins w:id="268" w:author="Benjamin E Camerlin" w:date="2017-09-29T13:39:00Z">
        <w:r w:rsidRPr="00357F9B">
          <w:rPr>
            <w:rFonts w:ascii="Arial" w:hAnsi="Arial" w:cs="Arial"/>
            <w:szCs w:val="24"/>
          </w:rPr>
          <w:t>Current Monthly Amount Remitted to GSA</w:t>
        </w:r>
      </w:ins>
      <w:ins w:id="269" w:author="Benjamin E Camerlin" w:date="2017-09-29T13:38:00Z">
        <w:r w:rsidRPr="00357F9B">
          <w:rPr>
            <w:rFonts w:ascii="Arial" w:hAnsi="Arial" w:cs="Arial"/>
          </w:rPr>
          <w:t>” identified on the r</w:t>
        </w:r>
        <w:r w:rsidRPr="00F85EBA">
          <w:rPr>
            <w:rFonts w:ascii="Arial" w:hAnsi="Arial" w:cs="Arial"/>
          </w:rPr>
          <w:t>eport.</w:t>
        </w:r>
      </w:ins>
    </w:p>
    <w:p w:rsidR="00357F9B" w:rsidRDefault="00357F9B" w:rsidP="00D2357B">
      <w:pPr>
        <w:pStyle w:val="BodyText2"/>
        <w:tabs>
          <w:tab w:val="clear" w:pos="720"/>
          <w:tab w:val="clear" w:pos="1440"/>
          <w:tab w:val="left" w:pos="2160"/>
        </w:tabs>
        <w:ind w:left="2160" w:hanging="1080"/>
        <w:rPr>
          <w:ins w:id="270" w:author="Benjamin E Camerlin" w:date="2017-09-29T13:39:00Z"/>
          <w:rFonts w:ascii="Arial" w:hAnsi="Arial" w:cs="Arial"/>
          <w:szCs w:val="24"/>
        </w:rPr>
      </w:pPr>
    </w:p>
    <w:p w:rsidR="00357F9B" w:rsidRDefault="00357F9B" w:rsidP="00357F9B">
      <w:pPr>
        <w:pStyle w:val="BodyText2"/>
        <w:tabs>
          <w:tab w:val="clear" w:pos="720"/>
          <w:tab w:val="clear" w:pos="1440"/>
          <w:tab w:val="left" w:pos="2160"/>
        </w:tabs>
        <w:ind w:left="2160" w:hanging="1080"/>
        <w:rPr>
          <w:ins w:id="271" w:author="Benjamin E Camerlin" w:date="2017-09-29T13:41:00Z"/>
          <w:rFonts w:ascii="Arial" w:hAnsi="Arial" w:cs="Arial"/>
        </w:rPr>
      </w:pPr>
      <w:ins w:id="272" w:author="Benjamin E Camerlin" w:date="2017-09-29T13:39:00Z">
        <w:r w:rsidRPr="00F85EBA">
          <w:rPr>
            <w:rFonts w:ascii="Arial" w:hAnsi="Arial" w:cs="Arial"/>
            <w:b/>
            <w:sz w:val="22"/>
            <w:szCs w:val="22"/>
          </w:rPr>
          <w:t>G.5.2.1.1</w:t>
        </w:r>
        <w:r>
          <w:rPr>
            <w:rFonts w:ascii="Arial" w:hAnsi="Arial" w:cs="Arial"/>
            <w:b/>
            <w:sz w:val="22"/>
            <w:szCs w:val="22"/>
          </w:rPr>
          <w:t>5</w:t>
        </w:r>
        <w:r w:rsidRPr="00F85EBA">
          <w:rPr>
            <w:rFonts w:ascii="Arial" w:hAnsi="Arial" w:cs="Arial"/>
            <w:sz w:val="22"/>
            <w:szCs w:val="22"/>
          </w:rPr>
          <w:tab/>
        </w:r>
      </w:ins>
      <w:ins w:id="273" w:author="Benjamin E Camerlin" w:date="2017-09-29T13:40:00Z">
        <w:r w:rsidRPr="00357F9B">
          <w:rPr>
            <w:rFonts w:ascii="Arial" w:hAnsi="Arial" w:cs="Arial"/>
            <w:b/>
            <w:szCs w:val="22"/>
          </w:rPr>
          <w:t>EFT</w:t>
        </w:r>
        <w:r w:rsidRPr="00357F9B">
          <w:rPr>
            <w:rFonts w:ascii="Arial" w:hAnsi="Arial" w:cs="Arial"/>
            <w:szCs w:val="22"/>
          </w:rPr>
          <w:t xml:space="preserve"> </w:t>
        </w:r>
      </w:ins>
      <w:ins w:id="274" w:author="Benjamin E Camerlin" w:date="2017-09-29T13:39:00Z">
        <w:r>
          <w:rPr>
            <w:rFonts w:ascii="Arial" w:hAnsi="Arial" w:cs="Arial"/>
            <w:b/>
          </w:rPr>
          <w:t>Date</w:t>
        </w:r>
        <w:r w:rsidRPr="00F85EBA">
          <w:rPr>
            <w:rFonts w:ascii="Arial" w:hAnsi="Arial" w:cs="Arial"/>
          </w:rPr>
          <w:t xml:space="preserve"> – </w:t>
        </w:r>
        <w:r>
          <w:rPr>
            <w:rFonts w:ascii="Arial" w:hAnsi="Arial" w:cs="Arial"/>
          </w:rPr>
          <w:t xml:space="preserve">Enter the date of the </w:t>
        </w:r>
      </w:ins>
      <w:ins w:id="275" w:author="Benjamin E Camerlin" w:date="2017-09-29T13:41:00Z">
        <w:r>
          <w:rPr>
            <w:rFonts w:ascii="Arial" w:hAnsi="Arial" w:cs="Arial"/>
          </w:rPr>
          <w:t xml:space="preserve">EFT </w:t>
        </w:r>
      </w:ins>
      <w:ins w:id="276" w:author="Benjamin E Camerlin" w:date="2017-09-29T13:39:00Z">
        <w:r>
          <w:rPr>
            <w:rFonts w:ascii="Arial" w:hAnsi="Arial" w:cs="Arial"/>
          </w:rPr>
          <w:t>payment</w:t>
        </w:r>
      </w:ins>
    </w:p>
    <w:p w:rsidR="00357F9B" w:rsidRDefault="00357F9B" w:rsidP="00357F9B">
      <w:pPr>
        <w:pStyle w:val="BodyText2"/>
        <w:tabs>
          <w:tab w:val="clear" w:pos="720"/>
          <w:tab w:val="clear" w:pos="1440"/>
          <w:tab w:val="left" w:pos="2160"/>
        </w:tabs>
        <w:ind w:left="2160" w:hanging="1080"/>
        <w:rPr>
          <w:ins w:id="277" w:author="Benjamin E Camerlin" w:date="2017-09-29T13:41:00Z"/>
          <w:rFonts w:ascii="Arial" w:hAnsi="Arial" w:cs="Arial"/>
        </w:rPr>
      </w:pPr>
    </w:p>
    <w:p w:rsidR="00357F9B" w:rsidRDefault="00357F9B" w:rsidP="00357F9B">
      <w:pPr>
        <w:pStyle w:val="BodyText2"/>
        <w:tabs>
          <w:tab w:val="clear" w:pos="720"/>
          <w:tab w:val="clear" w:pos="1440"/>
          <w:tab w:val="left" w:pos="2160"/>
        </w:tabs>
        <w:ind w:left="2160" w:hanging="1080"/>
        <w:rPr>
          <w:ins w:id="278" w:author="Benjamin E Camerlin" w:date="2017-09-29T13:39:00Z"/>
          <w:rFonts w:ascii="Arial" w:hAnsi="Arial" w:cs="Arial"/>
        </w:rPr>
      </w:pPr>
      <w:ins w:id="279" w:author="Benjamin E Camerlin" w:date="2017-09-29T13:41:00Z">
        <w:r w:rsidRPr="00F85EBA">
          <w:rPr>
            <w:rFonts w:ascii="Arial" w:hAnsi="Arial" w:cs="Arial"/>
            <w:b/>
            <w:sz w:val="22"/>
            <w:szCs w:val="22"/>
          </w:rPr>
          <w:t>G.5.2.1.1</w:t>
        </w:r>
        <w:r>
          <w:rPr>
            <w:rFonts w:ascii="Arial" w:hAnsi="Arial" w:cs="Arial"/>
            <w:b/>
            <w:sz w:val="22"/>
            <w:szCs w:val="22"/>
          </w:rPr>
          <w:t>6</w:t>
        </w:r>
        <w:r w:rsidRPr="00F85EBA">
          <w:rPr>
            <w:rFonts w:ascii="Arial" w:hAnsi="Arial" w:cs="Arial"/>
            <w:sz w:val="22"/>
            <w:szCs w:val="22"/>
          </w:rPr>
          <w:tab/>
        </w:r>
        <w:r>
          <w:rPr>
            <w:rFonts w:ascii="Arial" w:hAnsi="Arial" w:cs="Arial"/>
            <w:b/>
            <w:szCs w:val="22"/>
          </w:rPr>
          <w:t xml:space="preserve">EFT </w:t>
        </w:r>
        <w:r>
          <w:rPr>
            <w:rFonts w:ascii="Arial" w:hAnsi="Arial" w:cs="Arial"/>
            <w:b/>
          </w:rPr>
          <w:t>Amount</w:t>
        </w:r>
        <w:r w:rsidRPr="00F85EBA">
          <w:rPr>
            <w:rFonts w:ascii="Arial" w:hAnsi="Arial" w:cs="Arial"/>
          </w:rPr>
          <w:t xml:space="preserve"> – </w:t>
        </w:r>
        <w:r>
          <w:rPr>
            <w:rFonts w:ascii="Arial" w:hAnsi="Arial" w:cs="Arial"/>
          </w:rPr>
          <w:t>Enter the amount of the EFT payment</w:t>
        </w:r>
      </w:ins>
    </w:p>
    <w:p w:rsidR="00357F9B" w:rsidRDefault="00357F9B" w:rsidP="00D2357B">
      <w:pPr>
        <w:pStyle w:val="BodyText2"/>
        <w:tabs>
          <w:tab w:val="clear" w:pos="720"/>
          <w:tab w:val="clear" w:pos="1440"/>
          <w:tab w:val="left" w:pos="2160"/>
        </w:tabs>
        <w:ind w:left="2160" w:hanging="1080"/>
        <w:rPr>
          <w:ins w:id="280" w:author="Benjamin E Camerlin" w:date="2017-09-29T13:37:00Z"/>
          <w:rFonts w:ascii="Arial" w:hAnsi="Arial" w:cs="Arial"/>
          <w:szCs w:val="24"/>
        </w:rPr>
      </w:pPr>
    </w:p>
    <w:p w:rsidR="002E0AD0" w:rsidRPr="00F85EBA" w:rsidDel="00357F9B" w:rsidRDefault="002E0AD0" w:rsidP="002E0AD0">
      <w:pPr>
        <w:pStyle w:val="BodyText2"/>
        <w:tabs>
          <w:tab w:val="clear" w:pos="720"/>
          <w:tab w:val="left" w:pos="1080"/>
        </w:tabs>
        <w:ind w:left="360" w:firstLine="0"/>
        <w:rPr>
          <w:del w:id="281" w:author="Benjamin E Camerlin" w:date="2017-09-29T13:42:00Z"/>
          <w:rFonts w:ascii="Arial" w:hAnsi="Arial" w:cs="Arial"/>
          <w:szCs w:val="24"/>
        </w:rPr>
      </w:pPr>
    </w:p>
    <w:p w:rsidR="002E0AD0" w:rsidRPr="00F85EBA" w:rsidDel="00357F9B" w:rsidRDefault="002E0AD0" w:rsidP="002E0AD0">
      <w:pPr>
        <w:tabs>
          <w:tab w:val="left" w:pos="2160"/>
        </w:tabs>
        <w:ind w:left="1080" w:hanging="1080"/>
        <w:rPr>
          <w:del w:id="282" w:author="Benjamin E Camerlin" w:date="2017-09-29T13:42:00Z"/>
          <w:rFonts w:ascii="Arial" w:hAnsi="Arial" w:cs="Arial"/>
          <w:b/>
        </w:rPr>
      </w:pPr>
      <w:del w:id="283" w:author="Benjamin E Camerlin" w:date="2017-09-29T13:42:00Z">
        <w:r w:rsidRPr="00F85EBA" w:rsidDel="00357F9B">
          <w:rPr>
            <w:rFonts w:ascii="Arial" w:hAnsi="Arial" w:cs="Arial"/>
            <w:b/>
          </w:rPr>
          <w:delText>G.5.2.2</w:delText>
        </w:r>
        <w:r w:rsidRPr="00F85EBA" w:rsidDel="00357F9B">
          <w:rPr>
            <w:rFonts w:ascii="Arial" w:hAnsi="Arial" w:cs="Arial"/>
            <w:b/>
            <w:sz w:val="22"/>
            <w:szCs w:val="22"/>
          </w:rPr>
          <w:tab/>
        </w:r>
        <w:r w:rsidRPr="00F85EBA" w:rsidDel="00357F9B">
          <w:rPr>
            <w:rFonts w:ascii="Arial" w:hAnsi="Arial" w:cs="Arial"/>
            <w:b/>
          </w:rPr>
          <w:delText>EFT Number</w:delText>
        </w:r>
        <w:r w:rsidRPr="00F85EBA" w:rsidDel="00357F9B">
          <w:rPr>
            <w:rFonts w:ascii="Arial" w:hAnsi="Arial" w:cs="Arial"/>
          </w:rPr>
          <w:delText xml:space="preserve"> – Transaction identification number of EFT and amount.  If more than one EFT payment is submitted for the reporting period, the Contractor shall identify all EFT Numbers and Amounts for the reporting period.  The total EFT Amount(s) shall total the “GSA Management Fee Remitted” identified on the report.</w:delText>
        </w:r>
        <w:r w:rsidRPr="00F85EBA" w:rsidDel="00357F9B">
          <w:rPr>
            <w:rFonts w:ascii="Arial" w:hAnsi="Arial" w:cs="Arial"/>
          </w:rPr>
          <w:tab/>
        </w:r>
      </w:del>
    </w:p>
    <w:p w:rsidR="003A2751" w:rsidRPr="00F85EBA" w:rsidDel="00357F9B" w:rsidRDefault="003A2751" w:rsidP="003A2751">
      <w:pPr>
        <w:tabs>
          <w:tab w:val="left" w:pos="720"/>
          <w:tab w:val="left" w:pos="1440"/>
        </w:tabs>
        <w:ind w:left="2160" w:hanging="2160"/>
        <w:rPr>
          <w:del w:id="284" w:author="Benjamin E Camerlin" w:date="2017-09-29T13:42:00Z"/>
          <w:rFonts w:ascii="Arial" w:hAnsi="Arial" w:cs="Arial"/>
          <w:b/>
        </w:rPr>
      </w:pPr>
    </w:p>
    <w:p w:rsidR="00300D5B" w:rsidRPr="00F85EBA" w:rsidRDefault="00300D5B" w:rsidP="00300D5B">
      <w:pPr>
        <w:pStyle w:val="Default"/>
      </w:pPr>
      <w:r w:rsidRPr="00F85EBA">
        <w:t>Use the following file naming conventions for Monthly Revenue Reports uploaded to the Portal:</w:t>
      </w:r>
    </w:p>
    <w:p w:rsidR="00300D5B" w:rsidRPr="00F85EBA" w:rsidRDefault="00300D5B" w:rsidP="00300D5B">
      <w:pPr>
        <w:pStyle w:val="Default"/>
      </w:pPr>
    </w:p>
    <w:p w:rsidR="00300D5B" w:rsidRPr="00F85EBA" w:rsidRDefault="00300D5B" w:rsidP="00300D5B">
      <w:pPr>
        <w:pStyle w:val="ListParagraph"/>
        <w:numPr>
          <w:ilvl w:val="0"/>
          <w:numId w:val="30"/>
        </w:numPr>
        <w:spacing w:after="0"/>
        <w:rPr>
          <w:rFonts w:cs="Arial"/>
          <w:sz w:val="24"/>
          <w:szCs w:val="24"/>
        </w:rPr>
      </w:pPr>
      <w:r w:rsidRPr="00F85EBA">
        <w:rPr>
          <w:rFonts w:cs="Arial"/>
          <w:sz w:val="24"/>
          <w:szCs w:val="24"/>
        </w:rPr>
        <w:t>Vendor Name, Contract Type, MRR, Month, Year</w:t>
      </w:r>
    </w:p>
    <w:p w:rsidR="00300D5B" w:rsidRPr="00F85EBA" w:rsidRDefault="00300D5B" w:rsidP="00300D5B">
      <w:pPr>
        <w:ind w:left="720"/>
        <w:rPr>
          <w:rFonts w:ascii="Arial" w:hAnsi="Arial" w:cs="Arial"/>
        </w:rPr>
      </w:pPr>
      <w:r w:rsidRPr="00F85EBA">
        <w:rPr>
          <w:rFonts w:ascii="Arial" w:hAnsi="Arial" w:cs="Arial"/>
        </w:rPr>
        <w:t>Examples:</w:t>
      </w:r>
    </w:p>
    <w:p w:rsidR="00300D5B" w:rsidRPr="00F85EBA" w:rsidRDefault="00300D5B" w:rsidP="00300D5B">
      <w:pPr>
        <w:ind w:left="1440"/>
        <w:rPr>
          <w:rFonts w:ascii="Arial" w:hAnsi="Arial" w:cs="Arial"/>
        </w:rPr>
      </w:pPr>
      <w:r w:rsidRPr="00F85EBA">
        <w:rPr>
          <w:rFonts w:ascii="Arial" w:hAnsi="Arial" w:cs="Arial"/>
        </w:rPr>
        <w:t>SATCOM 101 Inc – CS</w:t>
      </w:r>
      <w:r w:rsidR="002E0AD0" w:rsidRPr="00F85EBA">
        <w:rPr>
          <w:rFonts w:ascii="Arial" w:hAnsi="Arial" w:cs="Arial"/>
        </w:rPr>
        <w:t>3</w:t>
      </w:r>
      <w:r w:rsidRPr="00F85EBA">
        <w:rPr>
          <w:rFonts w:ascii="Arial" w:hAnsi="Arial" w:cs="Arial"/>
        </w:rPr>
        <w:t xml:space="preserve"> MRR – 11-201</w:t>
      </w:r>
      <w:r w:rsidR="00F826FA" w:rsidRPr="00F85EBA">
        <w:rPr>
          <w:rFonts w:ascii="Arial" w:hAnsi="Arial" w:cs="Arial"/>
        </w:rPr>
        <w:t>7</w:t>
      </w:r>
    </w:p>
    <w:p w:rsidR="00300D5B" w:rsidRPr="00F85EBA" w:rsidRDefault="00300D5B" w:rsidP="00300D5B">
      <w:pPr>
        <w:ind w:left="1440"/>
        <w:rPr>
          <w:rFonts w:ascii="Arial" w:hAnsi="Arial" w:cs="Arial"/>
        </w:rPr>
      </w:pPr>
      <w:r w:rsidRPr="00F85EBA">
        <w:rPr>
          <w:rFonts w:ascii="Arial" w:hAnsi="Arial" w:cs="Arial"/>
        </w:rPr>
        <w:t>SATCOM 101 Inc – CS</w:t>
      </w:r>
      <w:r w:rsidR="002E0AD0" w:rsidRPr="00F85EBA">
        <w:rPr>
          <w:rFonts w:ascii="Arial" w:hAnsi="Arial" w:cs="Arial"/>
        </w:rPr>
        <w:t>3</w:t>
      </w:r>
      <w:r w:rsidRPr="00F85EBA">
        <w:rPr>
          <w:rFonts w:ascii="Arial" w:hAnsi="Arial" w:cs="Arial"/>
        </w:rPr>
        <w:t xml:space="preserve"> MRR – Nov 201</w:t>
      </w:r>
      <w:r w:rsidR="00F826FA" w:rsidRPr="00F85EBA">
        <w:rPr>
          <w:rFonts w:ascii="Arial" w:hAnsi="Arial" w:cs="Arial"/>
        </w:rPr>
        <w:t>7</w:t>
      </w:r>
    </w:p>
    <w:p w:rsidR="00300D5B" w:rsidRPr="00F85EBA" w:rsidRDefault="00300D5B" w:rsidP="00300D5B">
      <w:pPr>
        <w:tabs>
          <w:tab w:val="left" w:pos="720"/>
          <w:tab w:val="left" w:pos="1440"/>
        </w:tabs>
        <w:ind w:left="2160" w:hanging="2160"/>
        <w:rPr>
          <w:rFonts w:ascii="Arial" w:hAnsi="Arial" w:cs="Arial"/>
          <w:b/>
        </w:rPr>
      </w:pPr>
    </w:p>
    <w:p w:rsidR="00B35EF4" w:rsidRPr="00F85EBA" w:rsidRDefault="00B35EF4" w:rsidP="00EB7C41">
      <w:pPr>
        <w:tabs>
          <w:tab w:val="left" w:pos="720"/>
          <w:tab w:val="left" w:pos="1440"/>
        </w:tabs>
        <w:spacing w:before="120"/>
        <w:ind w:left="2160" w:hanging="2160"/>
        <w:rPr>
          <w:rFonts w:ascii="Arial" w:hAnsi="Arial" w:cs="Arial"/>
          <w:b/>
        </w:rPr>
      </w:pPr>
      <w:r w:rsidRPr="00F85EBA">
        <w:rPr>
          <w:rFonts w:ascii="Arial" w:hAnsi="Arial" w:cs="Arial"/>
          <w:b/>
        </w:rPr>
        <w:t>G.5.3</w:t>
      </w:r>
      <w:r w:rsidRPr="00F85EBA">
        <w:rPr>
          <w:rFonts w:ascii="Arial" w:hAnsi="Arial" w:cs="Arial"/>
          <w:b/>
        </w:rPr>
        <w:tab/>
      </w:r>
      <w:r w:rsidR="00BB3E8B" w:rsidRPr="00F85EBA">
        <w:rPr>
          <w:rFonts w:ascii="Arial" w:hAnsi="Arial" w:cs="Arial"/>
          <w:b/>
        </w:rPr>
        <w:t>Annual</w:t>
      </w:r>
      <w:r w:rsidRPr="00F85EBA">
        <w:rPr>
          <w:rFonts w:ascii="Arial" w:hAnsi="Arial" w:cs="Arial"/>
          <w:b/>
        </w:rPr>
        <w:t xml:space="preserve"> Program Review</w:t>
      </w:r>
      <w:r w:rsidR="00CA6BDF" w:rsidRPr="00F85EBA">
        <w:rPr>
          <w:rFonts w:ascii="Arial" w:hAnsi="Arial" w:cs="Arial"/>
          <w:b/>
        </w:rPr>
        <w:t xml:space="preserve"> Report</w:t>
      </w:r>
    </w:p>
    <w:p w:rsidR="008C6ACA" w:rsidRPr="00F85EBA" w:rsidRDefault="008C6ACA" w:rsidP="003A2751">
      <w:pPr>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Pr="00F85EBA">
        <w:rPr>
          <w:rFonts w:ascii="Arial" w:hAnsi="Arial" w:cs="Arial"/>
        </w:rPr>
        <w:t xml:space="preserve">ontractor shall provide an annual program report covering the topics specified below to the GSA </w:t>
      </w:r>
      <w:r w:rsidR="00C910AF" w:rsidRPr="00F85EBA">
        <w:rPr>
          <w:rFonts w:ascii="Arial" w:hAnsi="Arial" w:cs="Arial"/>
        </w:rPr>
        <w:t xml:space="preserve">PCO and GSA </w:t>
      </w:r>
      <w:r w:rsidRPr="00F85EBA">
        <w:rPr>
          <w:rFonts w:ascii="Arial" w:hAnsi="Arial" w:cs="Arial"/>
        </w:rPr>
        <w:t>P</w:t>
      </w:r>
      <w:r w:rsidR="0051728B" w:rsidRPr="00F85EBA">
        <w:rPr>
          <w:rFonts w:ascii="Arial" w:hAnsi="Arial" w:cs="Arial"/>
        </w:rPr>
        <w:t>M</w:t>
      </w:r>
      <w:r w:rsidRPr="00F85EBA">
        <w:rPr>
          <w:rFonts w:ascii="Arial" w:hAnsi="Arial" w:cs="Arial"/>
        </w:rPr>
        <w:t xml:space="preserve"> via e-mail.  The report shall be submitted </w:t>
      </w:r>
      <w:r w:rsidR="00125466" w:rsidRPr="00F85EBA">
        <w:rPr>
          <w:rFonts w:ascii="Arial" w:hAnsi="Arial" w:cs="Arial"/>
        </w:rPr>
        <w:t xml:space="preserve">no later than </w:t>
      </w:r>
      <w:r w:rsidRPr="00F85EBA">
        <w:rPr>
          <w:rFonts w:ascii="Arial" w:hAnsi="Arial" w:cs="Arial"/>
        </w:rPr>
        <w:t xml:space="preserve">3 business days </w:t>
      </w:r>
      <w:r w:rsidR="00125466" w:rsidRPr="00F85EBA">
        <w:rPr>
          <w:rFonts w:ascii="Arial" w:hAnsi="Arial" w:cs="Arial"/>
        </w:rPr>
        <w:t xml:space="preserve">prior to </w:t>
      </w:r>
      <w:r w:rsidRPr="00F85EBA">
        <w:rPr>
          <w:rFonts w:ascii="Arial" w:hAnsi="Arial" w:cs="Arial"/>
        </w:rPr>
        <w:t xml:space="preserve">the </w:t>
      </w:r>
      <w:r w:rsidR="00125466" w:rsidRPr="00F85EBA">
        <w:rPr>
          <w:rFonts w:ascii="Arial" w:hAnsi="Arial" w:cs="Arial"/>
        </w:rPr>
        <w:t xml:space="preserve">scheduled </w:t>
      </w:r>
      <w:r w:rsidRPr="00F85EBA">
        <w:rPr>
          <w:rFonts w:ascii="Arial" w:hAnsi="Arial" w:cs="Arial"/>
        </w:rPr>
        <w:t xml:space="preserve">annual program review. </w:t>
      </w:r>
      <w:r w:rsidR="00F55DEF">
        <w:rPr>
          <w:rFonts w:ascii="Arial" w:hAnsi="Arial" w:cs="Arial"/>
        </w:rPr>
        <w:t xml:space="preserve"> </w:t>
      </w:r>
      <w:r w:rsidRPr="00F85EBA">
        <w:rPr>
          <w:rFonts w:ascii="Arial" w:hAnsi="Arial" w:cs="Arial"/>
        </w:rPr>
        <w:t xml:space="preserve">See Section G.6.  </w:t>
      </w:r>
    </w:p>
    <w:p w:rsidR="008C6ACA" w:rsidRPr="00F85EBA" w:rsidRDefault="008C6ACA" w:rsidP="008C6ACA">
      <w:pPr>
        <w:rPr>
          <w:rFonts w:ascii="Arial" w:hAnsi="Arial" w:cs="Arial"/>
        </w:rPr>
      </w:pPr>
    </w:p>
    <w:p w:rsidR="008C6ACA" w:rsidRPr="00F85EBA" w:rsidRDefault="00CC2637" w:rsidP="00D36B09">
      <w:pPr>
        <w:tabs>
          <w:tab w:val="left" w:pos="1080"/>
        </w:tabs>
        <w:ind w:left="1080" w:hanging="1080"/>
        <w:rPr>
          <w:rFonts w:ascii="Arial" w:hAnsi="Arial" w:cs="Arial"/>
        </w:rPr>
      </w:pPr>
      <w:r w:rsidRPr="00F85EBA">
        <w:rPr>
          <w:rFonts w:ascii="Arial" w:hAnsi="Arial" w:cs="Arial"/>
          <w:b/>
        </w:rPr>
        <w:t>G.5.3.1</w:t>
      </w:r>
      <w:r w:rsidRPr="00F85EBA">
        <w:rPr>
          <w:rFonts w:ascii="Arial" w:hAnsi="Arial" w:cs="Arial"/>
          <w:b/>
        </w:rPr>
        <w:tab/>
      </w:r>
      <w:r w:rsidR="008C6ACA" w:rsidRPr="00F85EBA">
        <w:rPr>
          <w:rFonts w:ascii="Arial" w:hAnsi="Arial" w:cs="Arial"/>
        </w:rPr>
        <w:t>The Annual Program Review Report shall cover the following topics:</w:t>
      </w:r>
    </w:p>
    <w:p w:rsidR="008C6ACA" w:rsidRPr="00F85EBA" w:rsidRDefault="008C6ACA" w:rsidP="008C6ACA">
      <w:pPr>
        <w:rPr>
          <w:rFonts w:ascii="Arial" w:hAnsi="Arial" w:cs="Arial"/>
        </w:rPr>
      </w:pPr>
    </w:p>
    <w:p w:rsidR="008C6ACA" w:rsidRPr="00F85EBA" w:rsidRDefault="007123B8" w:rsidP="00D36B09">
      <w:pPr>
        <w:tabs>
          <w:tab w:val="left" w:pos="2160"/>
        </w:tabs>
        <w:ind w:left="2160" w:hanging="1080"/>
        <w:rPr>
          <w:rFonts w:ascii="Arial" w:hAnsi="Arial" w:cs="Arial"/>
        </w:rPr>
      </w:pPr>
      <w:r w:rsidRPr="00F85EBA">
        <w:rPr>
          <w:rFonts w:ascii="Arial" w:hAnsi="Arial" w:cs="Arial"/>
          <w:b/>
          <w:sz w:val="22"/>
          <w:szCs w:val="22"/>
        </w:rPr>
        <w:t>G.5.3.1.1</w:t>
      </w:r>
      <w:r w:rsidRPr="00F85EBA">
        <w:rPr>
          <w:rFonts w:ascii="Arial" w:hAnsi="Arial" w:cs="Arial"/>
          <w:b/>
          <w:sz w:val="22"/>
          <w:szCs w:val="22"/>
        </w:rPr>
        <w:tab/>
      </w:r>
      <w:r w:rsidR="008C6ACA" w:rsidRPr="00F85EBA">
        <w:rPr>
          <w:rFonts w:ascii="Arial" w:hAnsi="Arial" w:cs="Arial"/>
        </w:rPr>
        <w:t>Task Order Performance</w:t>
      </w:r>
    </w:p>
    <w:p w:rsidR="007123B8" w:rsidRPr="00F85EBA" w:rsidRDefault="007123B8" w:rsidP="00CC2637">
      <w:pPr>
        <w:ind w:left="360"/>
        <w:rPr>
          <w:rFonts w:ascii="Arial" w:hAnsi="Arial" w:cs="Arial"/>
          <w:sz w:val="22"/>
          <w:szCs w:val="22"/>
        </w:rPr>
      </w:pPr>
    </w:p>
    <w:p w:rsidR="008C6ACA" w:rsidRPr="00F85EBA" w:rsidRDefault="007123B8" w:rsidP="00D36B09">
      <w:pPr>
        <w:tabs>
          <w:tab w:val="left" w:pos="3420"/>
        </w:tabs>
        <w:ind w:left="3420" w:hanging="1260"/>
        <w:rPr>
          <w:rFonts w:ascii="Arial" w:hAnsi="Arial" w:cs="Arial"/>
        </w:rPr>
      </w:pPr>
      <w:r w:rsidRPr="00F85EBA">
        <w:rPr>
          <w:rFonts w:ascii="Arial" w:hAnsi="Arial" w:cs="Arial"/>
          <w:sz w:val="22"/>
          <w:szCs w:val="22"/>
        </w:rPr>
        <w:t>G.5.3.1.1.1</w:t>
      </w:r>
      <w:r w:rsidR="00D36B09" w:rsidRPr="00F85EBA">
        <w:rPr>
          <w:rFonts w:ascii="Arial" w:hAnsi="Arial" w:cs="Arial"/>
          <w:sz w:val="22"/>
          <w:szCs w:val="22"/>
        </w:rPr>
        <w:tab/>
      </w:r>
      <w:r w:rsidR="008C6ACA" w:rsidRPr="00F85EBA">
        <w:rPr>
          <w:rFonts w:ascii="Arial" w:hAnsi="Arial" w:cs="Arial"/>
        </w:rPr>
        <w:t xml:space="preserve">Identify all </w:t>
      </w:r>
      <w:r w:rsidR="00604883" w:rsidRPr="00F85EBA">
        <w:rPr>
          <w:rFonts w:ascii="Arial" w:hAnsi="Arial" w:cs="Arial"/>
        </w:rPr>
        <w:t>T</w:t>
      </w:r>
      <w:r w:rsidR="008C6ACA" w:rsidRPr="00F85EBA">
        <w:rPr>
          <w:rFonts w:ascii="Arial" w:hAnsi="Arial" w:cs="Arial"/>
        </w:rPr>
        <w:t xml:space="preserve">ask </w:t>
      </w:r>
      <w:r w:rsidR="00604883" w:rsidRPr="00F85EBA">
        <w:rPr>
          <w:rFonts w:ascii="Arial" w:hAnsi="Arial" w:cs="Arial"/>
        </w:rPr>
        <w:t>O</w:t>
      </w:r>
      <w:r w:rsidR="008C6ACA" w:rsidRPr="00F85EBA">
        <w:rPr>
          <w:rFonts w:ascii="Arial" w:hAnsi="Arial" w:cs="Arial"/>
        </w:rPr>
        <w:t xml:space="preserve">rders in progress and completed in the past year. </w:t>
      </w:r>
    </w:p>
    <w:p w:rsidR="007123B8" w:rsidRPr="00F85EBA" w:rsidRDefault="007123B8" w:rsidP="00CC2637">
      <w:pPr>
        <w:ind w:left="360"/>
        <w:rPr>
          <w:rFonts w:ascii="Arial" w:hAnsi="Arial" w:cs="Arial"/>
        </w:rPr>
      </w:pPr>
    </w:p>
    <w:p w:rsidR="008C6ACA" w:rsidRPr="00F85EBA" w:rsidRDefault="007123B8" w:rsidP="00D36B09">
      <w:pPr>
        <w:tabs>
          <w:tab w:val="left" w:pos="3420"/>
        </w:tabs>
        <w:ind w:left="3420" w:hanging="1260"/>
        <w:rPr>
          <w:rFonts w:ascii="Arial" w:hAnsi="Arial" w:cs="Arial"/>
        </w:rPr>
      </w:pPr>
      <w:r w:rsidRPr="00F85EBA">
        <w:rPr>
          <w:rFonts w:ascii="Arial" w:hAnsi="Arial" w:cs="Arial"/>
          <w:sz w:val="22"/>
          <w:szCs w:val="22"/>
        </w:rPr>
        <w:t>G.5.3.1.1.2</w:t>
      </w:r>
      <w:r w:rsidR="00D36B09" w:rsidRPr="00F85EBA">
        <w:rPr>
          <w:rFonts w:ascii="Arial" w:hAnsi="Arial" w:cs="Arial"/>
          <w:sz w:val="22"/>
          <w:szCs w:val="22"/>
        </w:rPr>
        <w:tab/>
      </w:r>
      <w:r w:rsidR="008C6ACA" w:rsidRPr="00F85EBA">
        <w:rPr>
          <w:rFonts w:ascii="Arial" w:hAnsi="Arial" w:cs="Arial"/>
        </w:rPr>
        <w:t xml:space="preserve">Identify the quality of performance for each </w:t>
      </w:r>
      <w:r w:rsidR="00604883" w:rsidRPr="00F85EBA">
        <w:rPr>
          <w:rFonts w:ascii="Arial" w:hAnsi="Arial" w:cs="Arial"/>
        </w:rPr>
        <w:t>T</w:t>
      </w:r>
      <w:r w:rsidR="008C6ACA" w:rsidRPr="00F85EBA">
        <w:rPr>
          <w:rFonts w:ascii="Arial" w:hAnsi="Arial" w:cs="Arial"/>
        </w:rPr>
        <w:t xml:space="preserve">ask </w:t>
      </w:r>
      <w:r w:rsidR="00604883" w:rsidRPr="00F85EBA">
        <w:rPr>
          <w:rFonts w:ascii="Arial" w:hAnsi="Arial" w:cs="Arial"/>
        </w:rPr>
        <w:t>O</w:t>
      </w:r>
      <w:r w:rsidR="008C6ACA" w:rsidRPr="00F85EBA">
        <w:rPr>
          <w:rFonts w:ascii="Arial" w:hAnsi="Arial" w:cs="Arial"/>
        </w:rPr>
        <w:t xml:space="preserve">rder and </w:t>
      </w:r>
      <w:r w:rsidR="00604883" w:rsidRPr="00F85EBA">
        <w:rPr>
          <w:rFonts w:ascii="Arial" w:hAnsi="Arial" w:cs="Arial"/>
        </w:rPr>
        <w:t>i</w:t>
      </w:r>
      <w:r w:rsidR="008C6ACA" w:rsidRPr="00F85EBA">
        <w:rPr>
          <w:rFonts w:ascii="Arial" w:hAnsi="Arial" w:cs="Arial"/>
        </w:rPr>
        <w:t>dentify any issues and resolution actions/plan.</w:t>
      </w:r>
    </w:p>
    <w:p w:rsidR="008C6ACA" w:rsidRPr="00F85EBA" w:rsidRDefault="008C6ACA" w:rsidP="00CC2637">
      <w:pPr>
        <w:rPr>
          <w:rFonts w:ascii="Arial" w:hAnsi="Arial" w:cs="Arial"/>
        </w:rPr>
      </w:pPr>
    </w:p>
    <w:p w:rsidR="0045710A" w:rsidRPr="00F85EBA" w:rsidRDefault="007123B8" w:rsidP="0045710A">
      <w:pPr>
        <w:tabs>
          <w:tab w:val="left" w:pos="2160"/>
        </w:tabs>
        <w:ind w:left="2160" w:hanging="1080"/>
        <w:rPr>
          <w:rFonts w:ascii="Arial" w:hAnsi="Arial" w:cs="Arial"/>
        </w:rPr>
      </w:pPr>
      <w:r w:rsidRPr="00F85EBA">
        <w:rPr>
          <w:rFonts w:ascii="Arial" w:hAnsi="Arial" w:cs="Arial"/>
          <w:b/>
          <w:sz w:val="22"/>
          <w:szCs w:val="22"/>
        </w:rPr>
        <w:t>G.5.3.1.2</w:t>
      </w:r>
      <w:r w:rsidR="00D36B09" w:rsidRPr="00F85EBA">
        <w:rPr>
          <w:rFonts w:ascii="Arial" w:hAnsi="Arial" w:cs="Arial"/>
          <w:b/>
          <w:sz w:val="22"/>
          <w:szCs w:val="22"/>
        </w:rPr>
        <w:tab/>
      </w:r>
      <w:r w:rsidR="0045710A" w:rsidRPr="00F85EBA">
        <w:rPr>
          <w:rFonts w:ascii="Arial" w:hAnsi="Arial" w:cs="Arial"/>
        </w:rPr>
        <w:t>Contract status, projected business volume forecast, upcoming opportunities, marketing, conferences, and any other outstanding issues.</w:t>
      </w:r>
    </w:p>
    <w:p w:rsidR="0045710A" w:rsidRPr="00F85EBA" w:rsidRDefault="0045710A" w:rsidP="0045710A">
      <w:pPr>
        <w:tabs>
          <w:tab w:val="left" w:pos="2160"/>
        </w:tabs>
        <w:ind w:left="2160" w:hanging="1080"/>
        <w:rPr>
          <w:rFonts w:ascii="Arial" w:hAnsi="Arial" w:cs="Arial"/>
        </w:rPr>
      </w:pPr>
    </w:p>
    <w:p w:rsidR="0045710A" w:rsidRPr="00F85EBA" w:rsidRDefault="0045710A" w:rsidP="0045710A">
      <w:pPr>
        <w:tabs>
          <w:tab w:val="left" w:pos="2160"/>
        </w:tabs>
        <w:ind w:left="2160" w:hanging="1080"/>
        <w:rPr>
          <w:rFonts w:ascii="Arial" w:hAnsi="Arial" w:cs="Arial"/>
        </w:rPr>
      </w:pPr>
      <w:r w:rsidRPr="00F85EBA">
        <w:rPr>
          <w:rFonts w:ascii="Arial" w:hAnsi="Arial" w:cs="Arial"/>
          <w:b/>
          <w:sz w:val="22"/>
          <w:szCs w:val="22"/>
        </w:rPr>
        <w:t>G.5.3.1.3</w:t>
      </w:r>
      <w:r w:rsidRPr="00F85EBA">
        <w:rPr>
          <w:rFonts w:ascii="Arial" w:hAnsi="Arial" w:cs="Arial"/>
          <w:b/>
          <w:sz w:val="22"/>
          <w:szCs w:val="22"/>
        </w:rPr>
        <w:tab/>
      </w:r>
      <w:r w:rsidR="008C6ACA" w:rsidRPr="00F85EBA">
        <w:rPr>
          <w:rFonts w:ascii="Arial" w:hAnsi="Arial" w:cs="Arial"/>
        </w:rPr>
        <w:t>Additional Topics as identified by the GSA PCO.</w:t>
      </w:r>
    </w:p>
    <w:p w:rsidR="00B343CD" w:rsidRPr="00F85EBA" w:rsidRDefault="00B343CD" w:rsidP="00B343CD">
      <w:pPr>
        <w:rPr>
          <w:rFonts w:ascii="Arial" w:hAnsi="Arial" w:cs="Arial"/>
        </w:rPr>
      </w:pPr>
      <w:bookmarkStart w:id="285" w:name="_Toc226932277"/>
      <w:bookmarkStart w:id="286" w:name="_Toc226937068"/>
      <w:bookmarkStart w:id="287" w:name="_Toc226937216"/>
      <w:bookmarkStart w:id="288" w:name="_Toc226937701"/>
      <w:bookmarkStart w:id="289" w:name="_Toc231096827"/>
    </w:p>
    <w:p w:rsidR="00E42F3A" w:rsidRPr="00F85EBA" w:rsidRDefault="00FD145D" w:rsidP="00EB7C41">
      <w:pPr>
        <w:pStyle w:val="Heading2"/>
        <w:spacing w:before="120" w:after="0"/>
        <w:rPr>
          <w:i w:val="0"/>
          <w:sz w:val="24"/>
          <w:szCs w:val="24"/>
        </w:rPr>
      </w:pPr>
      <w:r w:rsidRPr="00F85EBA">
        <w:rPr>
          <w:i w:val="0"/>
          <w:sz w:val="24"/>
          <w:szCs w:val="24"/>
        </w:rPr>
        <w:t>G.5</w:t>
      </w:r>
      <w:r w:rsidR="009F0F48" w:rsidRPr="00F85EBA">
        <w:rPr>
          <w:i w:val="0"/>
          <w:sz w:val="24"/>
          <w:szCs w:val="24"/>
        </w:rPr>
        <w:t>.</w:t>
      </w:r>
      <w:r w:rsidR="000601D7" w:rsidRPr="00F85EBA">
        <w:rPr>
          <w:i w:val="0"/>
          <w:sz w:val="24"/>
          <w:szCs w:val="24"/>
        </w:rPr>
        <w:t xml:space="preserve">4 </w:t>
      </w:r>
      <w:r w:rsidR="00E42F3A" w:rsidRPr="00F85EBA">
        <w:rPr>
          <w:i w:val="0"/>
          <w:sz w:val="24"/>
          <w:szCs w:val="24"/>
        </w:rPr>
        <w:t>S</w:t>
      </w:r>
      <w:r w:rsidR="009F0F48" w:rsidRPr="00F85EBA">
        <w:rPr>
          <w:i w:val="0"/>
          <w:sz w:val="24"/>
          <w:szCs w:val="24"/>
        </w:rPr>
        <w:t>ubcontracting</w:t>
      </w:r>
      <w:r w:rsidR="00E42F3A" w:rsidRPr="00F85EBA">
        <w:rPr>
          <w:i w:val="0"/>
          <w:sz w:val="24"/>
          <w:szCs w:val="24"/>
        </w:rPr>
        <w:t xml:space="preserve"> R</w:t>
      </w:r>
      <w:bookmarkEnd w:id="285"/>
      <w:bookmarkEnd w:id="286"/>
      <w:bookmarkEnd w:id="287"/>
      <w:bookmarkEnd w:id="288"/>
      <w:bookmarkEnd w:id="289"/>
      <w:r w:rsidR="009F0F48" w:rsidRPr="00F85EBA">
        <w:rPr>
          <w:i w:val="0"/>
          <w:sz w:val="24"/>
          <w:szCs w:val="24"/>
        </w:rPr>
        <w:t>eports</w:t>
      </w:r>
      <w:r w:rsidR="007F78CF" w:rsidRPr="00F85EBA">
        <w:rPr>
          <w:i w:val="0"/>
          <w:sz w:val="24"/>
          <w:szCs w:val="24"/>
        </w:rPr>
        <w:t xml:space="preserve"> </w:t>
      </w:r>
      <w:r w:rsidR="007F78CF" w:rsidRPr="00F85EBA">
        <w:rPr>
          <w:sz w:val="24"/>
          <w:szCs w:val="24"/>
        </w:rPr>
        <w:t>[REQUIRED FOR OTHER THAN SMALL BUSINESS CONCERNS ONLY]</w:t>
      </w:r>
    </w:p>
    <w:p w:rsidR="00E42F3A" w:rsidRPr="00F85EBA" w:rsidRDefault="00D570BA" w:rsidP="00B343CD">
      <w:pPr>
        <w:autoSpaceDE w:val="0"/>
        <w:autoSpaceDN w:val="0"/>
        <w:adjustRightInd w:val="0"/>
        <w:spacing w:before="240" w:line="240" w:lineRule="atLeast"/>
        <w:rPr>
          <w:rFonts w:ascii="Arial" w:hAnsi="Arial" w:cs="Arial"/>
          <w:color w:val="000000"/>
        </w:rPr>
      </w:pPr>
      <w:r w:rsidRPr="00F85EBA">
        <w:rPr>
          <w:rFonts w:ascii="Arial" w:hAnsi="Arial" w:cs="Arial"/>
        </w:rPr>
        <w:t xml:space="preserve">CS3 </w:t>
      </w:r>
      <w:r w:rsidR="00E42F3A" w:rsidRPr="00F85EBA">
        <w:rPr>
          <w:rFonts w:ascii="Arial" w:hAnsi="Arial" w:cs="Arial"/>
        </w:rPr>
        <w:t>Contractors</w:t>
      </w:r>
      <w:r w:rsidRPr="00F85EBA">
        <w:rPr>
          <w:rFonts w:ascii="Arial" w:hAnsi="Arial" w:cs="Arial"/>
        </w:rPr>
        <w:t xml:space="preserve"> that are other than small business concerns shall</w:t>
      </w:r>
      <w:r w:rsidR="0080002D" w:rsidRPr="00F85EBA">
        <w:rPr>
          <w:rFonts w:ascii="Arial" w:hAnsi="Arial" w:cs="Arial"/>
        </w:rPr>
        <w:t xml:space="preserve"> </w:t>
      </w:r>
      <w:r w:rsidR="00E42F3A" w:rsidRPr="00F85EBA">
        <w:rPr>
          <w:rFonts w:ascii="Arial" w:hAnsi="Arial" w:cs="Arial"/>
        </w:rPr>
        <w:t>submit</w:t>
      </w:r>
      <w:r w:rsidRPr="00F85EBA">
        <w:rPr>
          <w:rFonts w:ascii="Arial" w:hAnsi="Arial" w:cs="Arial"/>
        </w:rPr>
        <w:t xml:space="preserve"> a</w:t>
      </w:r>
      <w:r w:rsidR="00E42F3A" w:rsidRPr="00F85EBA">
        <w:rPr>
          <w:rFonts w:ascii="Arial" w:hAnsi="Arial" w:cs="Arial"/>
        </w:rPr>
        <w:t xml:space="preserve"> small business subcontracting plan</w:t>
      </w:r>
      <w:r w:rsidRPr="00F85EBA">
        <w:rPr>
          <w:rFonts w:ascii="Arial" w:hAnsi="Arial" w:cs="Arial"/>
        </w:rPr>
        <w:t xml:space="preserve"> as well as</w:t>
      </w:r>
      <w:r w:rsidR="00E42F3A" w:rsidRPr="00F85EBA">
        <w:rPr>
          <w:rFonts w:ascii="Arial" w:hAnsi="Arial" w:cs="Arial"/>
        </w:rPr>
        <w:t xml:space="preserve"> submit periodic reports which show compliance with the subcontracting plan.</w:t>
      </w:r>
      <w:r w:rsidR="00E42F3A" w:rsidRPr="00F85EBA">
        <w:rPr>
          <w:rFonts w:ascii="Arial" w:hAnsi="Arial" w:cs="Arial"/>
          <w:color w:val="000000"/>
        </w:rPr>
        <w:t xml:space="preserve"> </w:t>
      </w:r>
      <w:r w:rsidR="0080002D" w:rsidRPr="00F85EBA">
        <w:rPr>
          <w:rFonts w:ascii="Arial" w:hAnsi="Arial" w:cs="Arial"/>
          <w:color w:val="000000"/>
        </w:rPr>
        <w:t xml:space="preserve"> </w:t>
      </w:r>
      <w:r w:rsidR="0087239A" w:rsidRPr="00F85EBA">
        <w:rPr>
          <w:rFonts w:ascii="Arial" w:hAnsi="Arial" w:cs="Arial"/>
          <w:color w:val="000000"/>
        </w:rPr>
        <w:t>Contractors added to the pool of other than small businesses through the</w:t>
      </w:r>
      <w:r w:rsidR="0045710A" w:rsidRPr="00F85EBA">
        <w:rPr>
          <w:rFonts w:ascii="Arial" w:hAnsi="Arial" w:cs="Arial"/>
          <w:color w:val="000000"/>
        </w:rPr>
        <w:t xml:space="preserve"> Open Season</w:t>
      </w:r>
      <w:r w:rsidR="0087239A" w:rsidRPr="00F85EBA">
        <w:rPr>
          <w:rFonts w:ascii="Arial" w:hAnsi="Arial" w:cs="Arial"/>
          <w:color w:val="000000"/>
        </w:rPr>
        <w:t xml:space="preserve"> procedures shall adhere to the requirements </w:t>
      </w:r>
      <w:r w:rsidR="006C7C49" w:rsidRPr="00F85EBA">
        <w:rPr>
          <w:rFonts w:ascii="Arial" w:hAnsi="Arial" w:cs="Arial"/>
          <w:color w:val="000000"/>
        </w:rPr>
        <w:t>of this section (see Section H.16).</w:t>
      </w:r>
      <w:r w:rsidR="0087239A" w:rsidRPr="00F85EBA">
        <w:rPr>
          <w:rFonts w:ascii="Arial" w:hAnsi="Arial" w:cs="Arial"/>
          <w:color w:val="000000"/>
        </w:rPr>
        <w:t xml:space="preserve"> </w:t>
      </w:r>
    </w:p>
    <w:p w:rsidR="00E42F3A" w:rsidRPr="00F85EBA" w:rsidRDefault="00E42F3A" w:rsidP="00E42F3A">
      <w:pPr>
        <w:autoSpaceDE w:val="0"/>
        <w:autoSpaceDN w:val="0"/>
        <w:adjustRightInd w:val="0"/>
        <w:spacing w:line="240" w:lineRule="atLeast"/>
        <w:rPr>
          <w:rFonts w:ascii="Arial" w:hAnsi="Arial" w:cs="Arial"/>
        </w:rPr>
      </w:pPr>
      <w:r w:rsidRPr="00F85EBA">
        <w:rPr>
          <w:rFonts w:ascii="Arial" w:hAnsi="Arial" w:cs="Arial"/>
        </w:rPr>
        <w:t xml:space="preserve"> </w:t>
      </w:r>
    </w:p>
    <w:p w:rsidR="00E42F3A" w:rsidRPr="00F85EBA" w:rsidRDefault="0039760E" w:rsidP="0039760E">
      <w:pPr>
        <w:rPr>
          <w:rFonts w:ascii="Arial" w:hAnsi="Arial" w:cs="Arial"/>
        </w:rPr>
      </w:pPr>
      <w:r w:rsidRPr="00F85EBA">
        <w:rPr>
          <w:rFonts w:ascii="Arial" w:hAnsi="Arial" w:cs="Arial"/>
        </w:rPr>
        <w:t xml:space="preserve">The preferred type of small business subcontracting plan for CS3 is the Commercial Plan. </w:t>
      </w:r>
      <w:r w:rsidR="003553EE">
        <w:rPr>
          <w:rFonts w:ascii="Arial" w:hAnsi="Arial" w:cs="Arial"/>
        </w:rPr>
        <w:t xml:space="preserve"> </w:t>
      </w:r>
      <w:r w:rsidRPr="00F85EBA">
        <w:rPr>
          <w:rFonts w:ascii="Arial" w:hAnsi="Arial" w:cs="Arial"/>
        </w:rPr>
        <w:t>However, a</w:t>
      </w:r>
      <w:r w:rsidR="008F3951">
        <w:rPr>
          <w:rFonts w:ascii="Arial" w:hAnsi="Arial" w:cs="Arial"/>
        </w:rPr>
        <w:t xml:space="preserve"> Contractor</w:t>
      </w:r>
      <w:r w:rsidRPr="00F85EBA">
        <w:rPr>
          <w:rFonts w:ascii="Arial" w:hAnsi="Arial" w:cs="Arial"/>
        </w:rPr>
        <w:t xml:space="preserve"> may choose to submit any type of Subcontracting Plan, including a DoD Comprehensive Subcontracting Plan if already approved by the Defense Contract Management Agency (DCMA). </w:t>
      </w:r>
      <w:r w:rsidR="003553EE">
        <w:rPr>
          <w:rFonts w:ascii="Arial" w:hAnsi="Arial" w:cs="Arial"/>
        </w:rPr>
        <w:t xml:space="preserve"> </w:t>
      </w:r>
      <w:r w:rsidR="007E2D5D" w:rsidRPr="00F85EBA">
        <w:rPr>
          <w:rFonts w:ascii="Arial" w:hAnsi="Arial" w:cs="Arial"/>
        </w:rPr>
        <w:t xml:space="preserve">The Commercial Plan relates to the </w:t>
      </w:r>
      <w:r w:rsidR="008F3951">
        <w:rPr>
          <w:rFonts w:ascii="Arial" w:hAnsi="Arial" w:cs="Arial"/>
        </w:rPr>
        <w:t>Contractor</w:t>
      </w:r>
      <w:r w:rsidR="007E2D5D" w:rsidRPr="00F85EBA">
        <w:rPr>
          <w:rFonts w:ascii="Arial" w:hAnsi="Arial" w:cs="Arial"/>
        </w:rPr>
        <w:t xml:space="preserve">’s planned subcontracting generally, for both commercial and government business, rather than solely to the government contract.  The Commercial Plan covers the </w:t>
      </w:r>
      <w:r w:rsidR="008F3951">
        <w:rPr>
          <w:rFonts w:ascii="Arial" w:hAnsi="Arial" w:cs="Arial"/>
        </w:rPr>
        <w:t>Contractor</w:t>
      </w:r>
      <w:r w:rsidR="007E2D5D" w:rsidRPr="00F85EBA">
        <w:rPr>
          <w:rFonts w:ascii="Arial" w:hAnsi="Arial" w:cs="Arial"/>
        </w:rPr>
        <w:t xml:space="preserve">’s fiscal year and applies to the entire production of commercial items sold by either the entire company or a portion thereof (e.g., division, plant, or product line.)  </w:t>
      </w:r>
      <w:r w:rsidR="003350B0" w:rsidRPr="00F85EBA">
        <w:rPr>
          <w:rFonts w:ascii="Arial" w:hAnsi="Arial" w:cs="Arial"/>
        </w:rPr>
        <w:t xml:space="preserve">This type of Plan does not require submission of the </w:t>
      </w:r>
      <w:r w:rsidR="003350B0" w:rsidRPr="00F85EBA">
        <w:rPr>
          <w:rFonts w:ascii="Arial" w:hAnsi="Arial" w:cs="Arial"/>
          <w:color w:val="000000"/>
        </w:rPr>
        <w:t>Individual Subcontracting Report (ISR); this Plan requires submission of the Summary Subcontracting Report (</w:t>
      </w:r>
      <w:r w:rsidR="003350B0" w:rsidRPr="00F85EBA">
        <w:rPr>
          <w:rFonts w:ascii="Arial" w:hAnsi="Arial" w:cs="Arial"/>
        </w:rPr>
        <w:t>SSR)</w:t>
      </w:r>
      <w:r w:rsidR="003350B0" w:rsidRPr="00F85EBA">
        <w:rPr>
          <w:rFonts w:ascii="Arial" w:hAnsi="Arial" w:cs="Arial"/>
          <w:color w:val="000000"/>
        </w:rPr>
        <w:t xml:space="preserve">. </w:t>
      </w:r>
      <w:r w:rsidR="003553EE">
        <w:rPr>
          <w:rFonts w:ascii="Arial" w:hAnsi="Arial" w:cs="Arial"/>
          <w:color w:val="000000"/>
        </w:rPr>
        <w:t xml:space="preserve"> </w:t>
      </w:r>
      <w:r w:rsidR="007E2D5D" w:rsidRPr="00F85EBA">
        <w:rPr>
          <w:rFonts w:ascii="Arial" w:hAnsi="Arial" w:cs="Arial"/>
        </w:rPr>
        <w:t xml:space="preserve">Per FAR 19.704(d) and clause 52.219-9(g), </w:t>
      </w:r>
      <w:r w:rsidR="003350B0" w:rsidRPr="00F85EBA">
        <w:rPr>
          <w:rFonts w:ascii="Arial" w:hAnsi="Arial" w:cs="Arial"/>
        </w:rPr>
        <w:t xml:space="preserve">the Commercial Plan is </w:t>
      </w:r>
      <w:r w:rsidR="007E2D5D" w:rsidRPr="00F85EBA">
        <w:rPr>
          <w:rFonts w:ascii="Arial" w:hAnsi="Arial" w:cs="Arial"/>
        </w:rPr>
        <w:t xml:space="preserve">the preferred type of </w:t>
      </w:r>
      <w:r w:rsidR="003350B0" w:rsidRPr="00F85EBA">
        <w:rPr>
          <w:rFonts w:ascii="Arial" w:hAnsi="Arial" w:cs="Arial"/>
        </w:rPr>
        <w:t>Plan</w:t>
      </w:r>
      <w:r w:rsidR="007E2D5D" w:rsidRPr="00F85EBA">
        <w:rPr>
          <w:rFonts w:ascii="Arial" w:hAnsi="Arial" w:cs="Arial"/>
        </w:rPr>
        <w:t xml:space="preserve"> for contractors furnishing commercial items. </w:t>
      </w:r>
      <w:r w:rsidR="003553EE">
        <w:rPr>
          <w:rFonts w:ascii="Arial" w:hAnsi="Arial" w:cs="Arial"/>
        </w:rPr>
        <w:t xml:space="preserve"> </w:t>
      </w:r>
      <w:r w:rsidR="00E42F3A" w:rsidRPr="00F85EBA">
        <w:rPr>
          <w:rFonts w:ascii="Arial" w:hAnsi="Arial" w:cs="Arial"/>
        </w:rPr>
        <w:t xml:space="preserve">The ISR and SSR shall be submitted electronically via the Electronic Subcontract Reporting System (eSRS) at </w:t>
      </w:r>
      <w:r w:rsidR="00E42F3A" w:rsidRPr="00F85EBA">
        <w:rPr>
          <w:rFonts w:ascii="Arial" w:hAnsi="Arial" w:cs="Arial"/>
          <w:u w:val="single"/>
        </w:rPr>
        <w:t>www.esrs.gov</w:t>
      </w:r>
      <w:r w:rsidR="00E42F3A" w:rsidRPr="00F85EBA">
        <w:rPr>
          <w:rFonts w:ascii="Arial" w:hAnsi="Arial" w:cs="Arial"/>
        </w:rPr>
        <w:t xml:space="preserve"> </w:t>
      </w:r>
    </w:p>
    <w:p w:rsidR="00E42F3A" w:rsidRPr="00F85EBA" w:rsidRDefault="00E42F3A" w:rsidP="00E42F3A">
      <w:pPr>
        <w:rPr>
          <w:rFonts w:ascii="Arial" w:hAnsi="Arial" w:cs="Arial"/>
          <w:b/>
          <w:bCs/>
          <w:strike/>
          <w:color w:val="0000FF"/>
        </w:rPr>
      </w:pPr>
    </w:p>
    <w:p w:rsidR="00E42F3A" w:rsidRPr="00F85EBA" w:rsidRDefault="00E42F3A" w:rsidP="00E42F3A">
      <w:pPr>
        <w:rPr>
          <w:rFonts w:ascii="Arial" w:hAnsi="Arial" w:cs="Arial"/>
          <w:bCs/>
        </w:rPr>
      </w:pPr>
      <w:r w:rsidRPr="00F85EBA">
        <w:rPr>
          <w:rFonts w:ascii="Arial" w:hAnsi="Arial" w:cs="Arial"/>
          <w:bCs/>
        </w:rPr>
        <w:t>Reports are required when due regardless of whether there has been any subcontracting activity since the inception of the contract or since the previous report.</w:t>
      </w:r>
      <w:r w:rsidR="001C6D0C" w:rsidRPr="00F85EBA">
        <w:rPr>
          <w:rFonts w:ascii="Arial" w:hAnsi="Arial" w:cs="Arial"/>
          <w:bCs/>
        </w:rPr>
        <w:t xml:space="preserve"> See FAR 52.219-9 Small Business Subcontracting Plan.</w:t>
      </w:r>
    </w:p>
    <w:p w:rsidR="00B343CD" w:rsidRPr="00F85EBA" w:rsidRDefault="00B343CD" w:rsidP="00E42F3A">
      <w:pPr>
        <w:rPr>
          <w:rFonts w:ascii="Arial" w:hAnsi="Arial" w:cs="Arial"/>
        </w:rPr>
      </w:pPr>
    </w:p>
    <w:p w:rsidR="003F7271" w:rsidRPr="00F85EBA" w:rsidRDefault="0013406D" w:rsidP="006E45CF">
      <w:pPr>
        <w:pStyle w:val="Heading1"/>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6</w:t>
      </w:r>
      <w:r w:rsidRPr="00F85EBA">
        <w:rPr>
          <w:rFonts w:ascii="Arial" w:hAnsi="Arial" w:cs="Arial"/>
          <w:sz w:val="24"/>
          <w:szCs w:val="24"/>
        </w:rPr>
        <w:tab/>
        <w:t>PROGRAM REVIEWS</w:t>
      </w:r>
    </w:p>
    <w:p w:rsidR="00625885" w:rsidRPr="00F85EBA" w:rsidRDefault="00245264" w:rsidP="00B343CD">
      <w:pPr>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001A2E13" w:rsidRPr="00F85EBA">
        <w:rPr>
          <w:rFonts w:ascii="Arial" w:hAnsi="Arial" w:cs="Arial"/>
        </w:rPr>
        <w:t>ontractor</w:t>
      </w:r>
      <w:r w:rsidR="00BB3E8B" w:rsidRPr="00F85EBA">
        <w:rPr>
          <w:rFonts w:ascii="Arial" w:hAnsi="Arial" w:cs="Arial"/>
        </w:rPr>
        <w:t xml:space="preserve"> shall attend an annual</w:t>
      </w:r>
      <w:r w:rsidR="00C14AC0" w:rsidRPr="00F85EBA">
        <w:rPr>
          <w:rFonts w:ascii="Arial" w:hAnsi="Arial" w:cs="Arial"/>
        </w:rPr>
        <w:t xml:space="preserve"> </w:t>
      </w:r>
      <w:r w:rsidRPr="00F85EBA">
        <w:rPr>
          <w:rFonts w:ascii="Arial" w:hAnsi="Arial" w:cs="Arial"/>
        </w:rPr>
        <w:t xml:space="preserve">program review with the </w:t>
      </w:r>
      <w:r w:rsidR="003B0E94" w:rsidRPr="00F85EBA">
        <w:rPr>
          <w:rFonts w:ascii="Arial" w:hAnsi="Arial" w:cs="Arial"/>
        </w:rPr>
        <w:t>GSA Program Office</w:t>
      </w:r>
      <w:r w:rsidRPr="00F85EBA">
        <w:rPr>
          <w:rFonts w:ascii="Arial" w:hAnsi="Arial" w:cs="Arial"/>
        </w:rPr>
        <w:t xml:space="preserve">.  These reviews may be held at the </w:t>
      </w:r>
      <w:r w:rsidR="003B0E94" w:rsidRPr="00F85EBA">
        <w:rPr>
          <w:rFonts w:ascii="Arial" w:hAnsi="Arial" w:cs="Arial"/>
        </w:rPr>
        <w:t xml:space="preserve">GSA </w:t>
      </w:r>
      <w:r w:rsidRPr="00F85EBA">
        <w:rPr>
          <w:rFonts w:ascii="Arial" w:hAnsi="Arial" w:cs="Arial"/>
        </w:rPr>
        <w:t xml:space="preserve">or </w:t>
      </w:r>
      <w:r w:rsidR="001A2E13" w:rsidRPr="00F85EBA">
        <w:rPr>
          <w:rFonts w:ascii="Arial" w:hAnsi="Arial" w:cs="Arial"/>
        </w:rPr>
        <w:t>Contractor</w:t>
      </w:r>
      <w:r w:rsidRPr="00F85EBA">
        <w:rPr>
          <w:rFonts w:ascii="Arial" w:hAnsi="Arial" w:cs="Arial"/>
        </w:rPr>
        <w:t xml:space="preserve"> faci</w:t>
      </w:r>
      <w:r w:rsidR="005D1507" w:rsidRPr="00F85EBA">
        <w:rPr>
          <w:rFonts w:ascii="Arial" w:hAnsi="Arial" w:cs="Arial"/>
        </w:rPr>
        <w:t>lity.  Agenda items may include,</w:t>
      </w:r>
      <w:r w:rsidRPr="00F85EBA">
        <w:rPr>
          <w:rFonts w:ascii="Arial" w:hAnsi="Arial" w:cs="Arial"/>
        </w:rPr>
        <w:t xml:space="preserve"> but </w:t>
      </w:r>
      <w:r w:rsidR="006A1A04" w:rsidRPr="00F85EBA">
        <w:rPr>
          <w:rFonts w:ascii="Arial" w:hAnsi="Arial" w:cs="Arial"/>
        </w:rPr>
        <w:t xml:space="preserve">are </w:t>
      </w:r>
      <w:r w:rsidRPr="00F85EBA">
        <w:rPr>
          <w:rFonts w:ascii="Arial" w:hAnsi="Arial" w:cs="Arial"/>
        </w:rPr>
        <w:t xml:space="preserve">not limited to: </w:t>
      </w:r>
      <w:r w:rsidR="00DA0B79" w:rsidRPr="00F85EBA">
        <w:rPr>
          <w:rFonts w:ascii="Arial" w:hAnsi="Arial" w:cs="Arial"/>
        </w:rPr>
        <w:t xml:space="preserve">Task Order and Service Level Agreement performance against </w:t>
      </w:r>
      <w:r w:rsidR="00604883" w:rsidRPr="00F85EBA">
        <w:rPr>
          <w:rFonts w:ascii="Arial" w:hAnsi="Arial" w:cs="Arial"/>
        </w:rPr>
        <w:t>T</w:t>
      </w:r>
      <w:r w:rsidR="00DA0B79" w:rsidRPr="00F85EBA">
        <w:rPr>
          <w:rFonts w:ascii="Arial" w:hAnsi="Arial" w:cs="Arial"/>
        </w:rPr>
        <w:t xml:space="preserve">ask </w:t>
      </w:r>
      <w:r w:rsidR="00604883" w:rsidRPr="00F85EBA">
        <w:rPr>
          <w:rFonts w:ascii="Arial" w:hAnsi="Arial" w:cs="Arial"/>
        </w:rPr>
        <w:t>O</w:t>
      </w:r>
      <w:r w:rsidR="00DA0B79" w:rsidRPr="00F85EBA">
        <w:rPr>
          <w:rFonts w:ascii="Arial" w:hAnsi="Arial" w:cs="Arial"/>
        </w:rPr>
        <w:t xml:space="preserve">rder metrics, contract status, </w:t>
      </w:r>
      <w:r w:rsidRPr="00F85EBA">
        <w:rPr>
          <w:rFonts w:ascii="Arial" w:hAnsi="Arial" w:cs="Arial"/>
        </w:rPr>
        <w:t xml:space="preserve">projected business volume forecast, upcoming opportunities, marketing, </w:t>
      </w:r>
      <w:r w:rsidR="00806ED9" w:rsidRPr="00F85EBA">
        <w:rPr>
          <w:rFonts w:ascii="Arial" w:hAnsi="Arial" w:cs="Arial"/>
        </w:rPr>
        <w:t xml:space="preserve">conferences, </w:t>
      </w:r>
      <w:r w:rsidRPr="00F85EBA">
        <w:rPr>
          <w:rFonts w:ascii="Arial" w:hAnsi="Arial" w:cs="Arial"/>
        </w:rPr>
        <w:t>and any other outstanding issues.</w:t>
      </w:r>
      <w:r w:rsidR="003B0E94" w:rsidRPr="00F85EBA">
        <w:rPr>
          <w:rFonts w:ascii="Arial" w:hAnsi="Arial" w:cs="Arial"/>
        </w:rPr>
        <w:t xml:space="preserve">  Program Reviews will be conducted at no additional</w:t>
      </w:r>
      <w:r w:rsidR="00CA6BDF" w:rsidRPr="00F85EBA">
        <w:rPr>
          <w:rFonts w:ascii="Arial" w:hAnsi="Arial" w:cs="Arial"/>
        </w:rPr>
        <w:t xml:space="preserve"> cost to the Government.</w:t>
      </w:r>
    </w:p>
    <w:p w:rsidR="002171E1" w:rsidRPr="00F85EBA" w:rsidRDefault="002171E1" w:rsidP="00B76F76">
      <w:pPr>
        <w:rPr>
          <w:rFonts w:ascii="Arial" w:hAnsi="Arial" w:cs="Arial"/>
        </w:rPr>
      </w:pPr>
    </w:p>
    <w:p w:rsidR="001C7D76" w:rsidRPr="00F85EBA" w:rsidRDefault="001C7D76" w:rsidP="001C7D76">
      <w:pPr>
        <w:pStyle w:val="Heading1"/>
        <w:rPr>
          <w:rFonts w:ascii="Arial" w:hAnsi="Arial" w:cs="Arial"/>
          <w:sz w:val="24"/>
          <w:szCs w:val="24"/>
        </w:rPr>
      </w:pPr>
      <w:r w:rsidRPr="00F85EBA">
        <w:rPr>
          <w:rFonts w:ascii="Arial" w:hAnsi="Arial" w:cs="Arial"/>
          <w:sz w:val="24"/>
          <w:szCs w:val="24"/>
        </w:rPr>
        <w:t>G.</w:t>
      </w:r>
      <w:r w:rsidR="00374447" w:rsidRPr="00F85EBA">
        <w:rPr>
          <w:rFonts w:ascii="Arial" w:hAnsi="Arial" w:cs="Arial"/>
          <w:sz w:val="24"/>
          <w:szCs w:val="24"/>
        </w:rPr>
        <w:t>7</w:t>
      </w:r>
      <w:r w:rsidRPr="00F85EBA">
        <w:rPr>
          <w:rFonts w:ascii="Arial" w:hAnsi="Arial" w:cs="Arial"/>
          <w:sz w:val="24"/>
          <w:szCs w:val="24"/>
        </w:rPr>
        <w:tab/>
        <w:t>INSURANCE</w:t>
      </w:r>
    </w:p>
    <w:p w:rsidR="001C7D76" w:rsidRPr="00F85EBA" w:rsidRDefault="001C7D76" w:rsidP="001C7D76">
      <w:pPr>
        <w:rPr>
          <w:rFonts w:ascii="Arial" w:hAnsi="Arial" w:cs="Arial"/>
        </w:rPr>
      </w:pPr>
      <w:r w:rsidRPr="00F85EBA">
        <w:rPr>
          <w:rFonts w:ascii="Arial" w:hAnsi="Arial" w:cs="Arial"/>
        </w:rPr>
        <w:t>The insurance coverage specified in FAR Subpart 28.3, Insurance, is the minimum insurance requirement for CS3.</w:t>
      </w:r>
    </w:p>
    <w:p w:rsidR="001C7D76" w:rsidRPr="00F85EBA" w:rsidRDefault="001C7D76" w:rsidP="001C7D76">
      <w:pPr>
        <w:rPr>
          <w:rFonts w:ascii="Arial" w:hAnsi="Arial" w:cs="Arial"/>
        </w:rPr>
      </w:pPr>
    </w:p>
    <w:p w:rsidR="001C7D76" w:rsidRPr="00F85EBA" w:rsidRDefault="001C7D76" w:rsidP="001C7D76">
      <w:pPr>
        <w:rPr>
          <w:rFonts w:ascii="Arial" w:hAnsi="Arial" w:cs="Arial"/>
        </w:rPr>
      </w:pPr>
      <w:r w:rsidRPr="00F85EBA">
        <w:rPr>
          <w:rFonts w:ascii="Arial" w:hAnsi="Arial" w:cs="Arial"/>
        </w:rPr>
        <w:t>The OCO may require additional insurance coverage or higher limits specific to a task order awarded under CS3.</w:t>
      </w:r>
      <w:r w:rsidR="003553EE">
        <w:rPr>
          <w:rFonts w:ascii="Arial" w:hAnsi="Arial" w:cs="Arial"/>
        </w:rPr>
        <w:t xml:space="preserve"> </w:t>
      </w:r>
      <w:r w:rsidRPr="00F85EBA">
        <w:rPr>
          <w:rFonts w:ascii="Arial" w:hAnsi="Arial" w:cs="Arial"/>
        </w:rPr>
        <w:t xml:space="preserve"> If the task order does not specify any insurance coverage amounts, the minimum insurance requirements in FAR Subpart 28.3 shall apply to the task order. </w:t>
      </w:r>
      <w:r w:rsidR="003553EE">
        <w:rPr>
          <w:rFonts w:ascii="Arial" w:hAnsi="Arial" w:cs="Arial"/>
        </w:rPr>
        <w:t xml:space="preserve"> </w:t>
      </w:r>
      <w:r w:rsidRPr="00F85EBA">
        <w:rPr>
          <w:rFonts w:ascii="Arial" w:hAnsi="Arial" w:cs="Arial"/>
        </w:rPr>
        <w:t>OCOs must tailor insurance coverage clauses, provisions, and other applicable terms and conditions specific to each task order’s contract type, solicitation, and award.</w:t>
      </w:r>
    </w:p>
    <w:p w:rsidR="001C7D76" w:rsidRPr="00F85EBA" w:rsidRDefault="001C7D76" w:rsidP="001C7D76">
      <w:pPr>
        <w:rPr>
          <w:rFonts w:ascii="Arial" w:hAnsi="Arial" w:cs="Arial"/>
        </w:rPr>
      </w:pPr>
    </w:p>
    <w:p w:rsidR="001C7D76" w:rsidRPr="00F85EBA" w:rsidRDefault="001C7D76" w:rsidP="001C7D76">
      <w:pPr>
        <w:rPr>
          <w:rFonts w:ascii="Arial" w:hAnsi="Arial" w:cs="Arial"/>
        </w:rPr>
      </w:pPr>
      <w:r w:rsidRPr="00F85EBA">
        <w:rPr>
          <w:rFonts w:ascii="Arial" w:hAnsi="Arial" w:cs="Arial"/>
        </w:rPr>
        <w:t xml:space="preserve">The Contractor must maintain the minimum insurance coverage for the entire term of CS3. </w:t>
      </w:r>
      <w:r w:rsidR="003553EE">
        <w:rPr>
          <w:rFonts w:ascii="Arial" w:hAnsi="Arial" w:cs="Arial"/>
        </w:rPr>
        <w:t xml:space="preserve"> </w:t>
      </w:r>
      <w:r w:rsidRPr="00F85EBA">
        <w:rPr>
          <w:rFonts w:ascii="Arial" w:hAnsi="Arial" w:cs="Arial"/>
        </w:rPr>
        <w:t xml:space="preserve">The Contractor shall notify the CS3 PCO and designated OCO for affected task orders, in writing, if there are any changes in the status of their insurance coverage and provide the reasons for the change and copies of </w:t>
      </w:r>
      <w:r w:rsidR="00374447" w:rsidRPr="00F85EBA">
        <w:rPr>
          <w:rFonts w:ascii="Arial" w:hAnsi="Arial" w:cs="Arial"/>
        </w:rPr>
        <w:t xml:space="preserve">the </w:t>
      </w:r>
      <w:r w:rsidRPr="00F85EBA">
        <w:rPr>
          <w:rFonts w:ascii="Arial" w:hAnsi="Arial" w:cs="Arial"/>
        </w:rPr>
        <w:t>ACORD</w:t>
      </w:r>
      <w:r w:rsidR="00374447" w:rsidRPr="00F85EBA">
        <w:rPr>
          <w:rFonts w:ascii="Arial" w:hAnsi="Arial" w:cs="Arial"/>
        </w:rPr>
        <w:t>®</w:t>
      </w:r>
      <w:r w:rsidRPr="00F85EBA">
        <w:rPr>
          <w:rFonts w:ascii="Arial" w:hAnsi="Arial" w:cs="Arial"/>
        </w:rPr>
        <w:t xml:space="preserve"> Certificate of Liability Insurance</w:t>
      </w:r>
      <w:r w:rsidR="00374447" w:rsidRPr="00F85EBA">
        <w:rPr>
          <w:rFonts w:ascii="Arial" w:hAnsi="Arial" w:cs="Arial"/>
        </w:rPr>
        <w:t xml:space="preserve"> form</w:t>
      </w:r>
      <w:r w:rsidRPr="00F85EBA">
        <w:rPr>
          <w:rFonts w:ascii="Arial" w:hAnsi="Arial" w:cs="Arial"/>
        </w:rPr>
        <w:t>, as applicable.</w:t>
      </w:r>
    </w:p>
    <w:p w:rsidR="001C7D76" w:rsidRPr="00F85EBA" w:rsidRDefault="001C7D76" w:rsidP="001C7D76">
      <w:pPr>
        <w:rPr>
          <w:rFonts w:ascii="Arial" w:hAnsi="Arial" w:cs="Arial"/>
        </w:rPr>
      </w:pPr>
    </w:p>
    <w:p w:rsidR="00B93185" w:rsidRPr="00F85EBA" w:rsidRDefault="00CF5885" w:rsidP="00B343CD">
      <w:pPr>
        <w:pStyle w:val="Heading2"/>
        <w:spacing w:before="0" w:after="0"/>
        <w:ind w:left="720" w:hanging="720"/>
        <w:rPr>
          <w:i w:val="0"/>
          <w:iCs w:val="0"/>
          <w:sz w:val="24"/>
          <w:szCs w:val="24"/>
        </w:rPr>
      </w:pPr>
      <w:r w:rsidRPr="00F85EBA">
        <w:rPr>
          <w:i w:val="0"/>
          <w:sz w:val="24"/>
          <w:szCs w:val="24"/>
        </w:rPr>
        <w:t>G</w:t>
      </w:r>
      <w:r w:rsidR="00B93185" w:rsidRPr="00F85EBA">
        <w:rPr>
          <w:i w:val="0"/>
          <w:iCs w:val="0"/>
          <w:sz w:val="24"/>
          <w:szCs w:val="24"/>
        </w:rPr>
        <w:t>.</w:t>
      </w:r>
      <w:r w:rsidR="001C7D76" w:rsidRPr="00F85EBA">
        <w:rPr>
          <w:i w:val="0"/>
          <w:iCs w:val="0"/>
          <w:sz w:val="24"/>
          <w:szCs w:val="24"/>
        </w:rPr>
        <w:t>8</w:t>
      </w:r>
      <w:r w:rsidR="005B0B83" w:rsidRPr="00F85EBA">
        <w:rPr>
          <w:i w:val="0"/>
          <w:iCs w:val="0"/>
          <w:sz w:val="24"/>
          <w:szCs w:val="24"/>
        </w:rPr>
        <w:t xml:space="preserve"> </w:t>
      </w:r>
      <w:r w:rsidR="00B93185" w:rsidRPr="00F85EBA">
        <w:rPr>
          <w:i w:val="0"/>
          <w:iCs w:val="0"/>
          <w:sz w:val="24"/>
          <w:szCs w:val="24"/>
        </w:rPr>
        <w:tab/>
        <w:t>CONTRACT MANAGEMENT OF PAST PERFORMANCE AFTER AWARD</w:t>
      </w:r>
    </w:p>
    <w:p w:rsidR="00F55DEF" w:rsidRDefault="00F55DEF" w:rsidP="003553EE">
      <w:pPr>
        <w:pStyle w:val="Default"/>
        <w:rPr>
          <w:color w:val="auto"/>
        </w:rPr>
      </w:pPr>
    </w:p>
    <w:p w:rsidR="008F715D" w:rsidRDefault="008F715D" w:rsidP="003553EE">
      <w:pPr>
        <w:pStyle w:val="Default"/>
        <w:rPr>
          <w:strike/>
          <w:color w:val="FF0000"/>
        </w:rPr>
      </w:pPr>
      <w:r w:rsidRPr="00F85EBA">
        <w:rPr>
          <w:color w:val="auto"/>
        </w:rPr>
        <w:t>T</w:t>
      </w:r>
      <w:r w:rsidR="00B93185" w:rsidRPr="00F85EBA">
        <w:rPr>
          <w:color w:val="auto"/>
        </w:rPr>
        <w:t xml:space="preserve">he Government will evaluate </w:t>
      </w:r>
      <w:r w:rsidR="00443C32" w:rsidRPr="00F85EBA">
        <w:rPr>
          <w:color w:val="auto"/>
        </w:rPr>
        <w:t>C</w:t>
      </w:r>
      <w:r w:rsidRPr="00F85EBA">
        <w:rPr>
          <w:color w:val="auto"/>
        </w:rPr>
        <w:t>ontractor performance</w:t>
      </w:r>
      <w:r w:rsidR="00B93185" w:rsidRPr="00F85EBA">
        <w:rPr>
          <w:color w:val="auto"/>
        </w:rPr>
        <w:t xml:space="preserve"> in accord</w:t>
      </w:r>
      <w:r w:rsidRPr="00F85EBA">
        <w:rPr>
          <w:color w:val="auto"/>
        </w:rPr>
        <w:t xml:space="preserve">ance with the criteria under FAR </w:t>
      </w:r>
      <w:r w:rsidR="00DA635F" w:rsidRPr="00F85EBA">
        <w:rPr>
          <w:color w:val="auto"/>
        </w:rPr>
        <w:t xml:space="preserve">Subpart </w:t>
      </w:r>
      <w:r w:rsidRPr="00F85EBA">
        <w:rPr>
          <w:color w:val="auto"/>
        </w:rPr>
        <w:t>42.15</w:t>
      </w:r>
      <w:r w:rsidR="00B93185" w:rsidRPr="00F85EBA">
        <w:rPr>
          <w:color w:val="auto"/>
        </w:rPr>
        <w:t xml:space="preserve">. </w:t>
      </w:r>
    </w:p>
    <w:p w:rsidR="003553EE" w:rsidRPr="00F85EBA" w:rsidRDefault="003553EE" w:rsidP="003553EE">
      <w:pPr>
        <w:pStyle w:val="Default"/>
        <w:rPr>
          <w:strike/>
          <w:color w:val="FF0000"/>
        </w:rPr>
      </w:pPr>
    </w:p>
    <w:p w:rsidR="00CD0A18" w:rsidRPr="00F85EBA" w:rsidRDefault="008F715D" w:rsidP="003553EE">
      <w:pPr>
        <w:rPr>
          <w:rFonts w:ascii="Arial" w:hAnsi="Arial" w:cs="Arial"/>
        </w:rPr>
      </w:pPr>
      <w:r w:rsidRPr="00F85EBA">
        <w:rPr>
          <w:rFonts w:ascii="Arial" w:hAnsi="Arial" w:cs="Arial"/>
        </w:rPr>
        <w:t>Contractors will be required to register in the appropriate past performance assessment systems to review and respond to their surveys as prescribed by the OCO at th</w:t>
      </w:r>
      <w:r w:rsidR="004A1FFB" w:rsidRPr="00F85EBA">
        <w:rPr>
          <w:rFonts w:ascii="Arial" w:hAnsi="Arial" w:cs="Arial"/>
        </w:rPr>
        <w:t xml:space="preserve">e Order level. </w:t>
      </w:r>
    </w:p>
    <w:p w:rsidR="002171E1" w:rsidRPr="00F85EBA" w:rsidRDefault="002171E1">
      <w:pPr>
        <w:rPr>
          <w:rFonts w:ascii="Arial" w:hAnsi="Arial" w:cs="Arial"/>
          <w:b/>
        </w:rPr>
      </w:pPr>
    </w:p>
    <w:p w:rsidR="00A47EFA" w:rsidRPr="00F85EBA" w:rsidRDefault="00461ED5" w:rsidP="006E45CF">
      <w:pPr>
        <w:pStyle w:val="Heading1"/>
        <w:rPr>
          <w:rFonts w:ascii="Arial" w:hAnsi="Arial" w:cs="Arial"/>
          <w:sz w:val="24"/>
          <w:szCs w:val="24"/>
        </w:rPr>
      </w:pPr>
      <w:r w:rsidRPr="00F85EBA">
        <w:rPr>
          <w:rFonts w:ascii="Arial" w:hAnsi="Arial" w:cs="Arial"/>
          <w:sz w:val="24"/>
          <w:szCs w:val="24"/>
        </w:rPr>
        <w:t>G.</w:t>
      </w:r>
      <w:r w:rsidR="001C7D76" w:rsidRPr="00F85EBA">
        <w:rPr>
          <w:rFonts w:ascii="Arial" w:hAnsi="Arial" w:cs="Arial"/>
          <w:sz w:val="24"/>
          <w:szCs w:val="24"/>
        </w:rPr>
        <w:t>9</w:t>
      </w:r>
      <w:r w:rsidRPr="00F85EBA">
        <w:rPr>
          <w:rFonts w:ascii="Arial" w:hAnsi="Arial" w:cs="Arial"/>
          <w:sz w:val="24"/>
          <w:szCs w:val="24"/>
        </w:rPr>
        <w:tab/>
        <w:t>MARKETING</w:t>
      </w:r>
    </w:p>
    <w:p w:rsidR="004A1FFB" w:rsidRPr="00F85EBA" w:rsidRDefault="00FF39E3" w:rsidP="00B343CD">
      <w:pPr>
        <w:spacing w:before="240"/>
        <w:rPr>
          <w:rFonts w:ascii="Arial" w:hAnsi="Arial" w:cs="Arial"/>
        </w:rPr>
      </w:pPr>
      <w:r w:rsidRPr="00F85EBA">
        <w:rPr>
          <w:rFonts w:ascii="Arial" w:hAnsi="Arial" w:cs="Arial"/>
        </w:rPr>
        <w:t>The Contractor is responsible for ongoing sales and marketing during the life of this contract</w:t>
      </w:r>
      <w:r>
        <w:rPr>
          <w:rFonts w:ascii="Arial" w:hAnsi="Arial" w:cs="Arial"/>
        </w:rPr>
        <w:t xml:space="preserve">, which may include </w:t>
      </w:r>
      <w:r w:rsidR="004A1FFB" w:rsidRPr="00F85EBA">
        <w:rPr>
          <w:rFonts w:ascii="Arial" w:hAnsi="Arial" w:cs="Arial"/>
        </w:rPr>
        <w:t>develop</w:t>
      </w:r>
      <w:r>
        <w:rPr>
          <w:rFonts w:ascii="Arial" w:hAnsi="Arial" w:cs="Arial"/>
        </w:rPr>
        <w:t>ing</w:t>
      </w:r>
      <w:r w:rsidR="004A1FFB" w:rsidRPr="00F85EBA">
        <w:rPr>
          <w:rFonts w:ascii="Arial" w:hAnsi="Arial" w:cs="Arial"/>
        </w:rPr>
        <w:t xml:space="preserve"> company specific brochures for distribution at trade shows, conferences, seminars, etc.  All marketing and promotional materials, including information on the </w:t>
      </w:r>
      <w:r w:rsidR="00443C32" w:rsidRPr="00F85EBA">
        <w:rPr>
          <w:rFonts w:ascii="Arial" w:hAnsi="Arial" w:cs="Arial"/>
        </w:rPr>
        <w:t>C</w:t>
      </w:r>
      <w:r w:rsidR="004A1FFB" w:rsidRPr="00F85EBA">
        <w:rPr>
          <w:rFonts w:ascii="Arial" w:hAnsi="Arial" w:cs="Arial"/>
        </w:rPr>
        <w:t xml:space="preserve">ontractor webpage, </w:t>
      </w:r>
      <w:r w:rsidR="00B84834" w:rsidRPr="00F85EBA">
        <w:rPr>
          <w:rFonts w:ascii="Arial" w:hAnsi="Arial" w:cs="Arial"/>
        </w:rPr>
        <w:t>shall</w:t>
      </w:r>
      <w:r w:rsidR="004A1FFB" w:rsidRPr="00F85EBA">
        <w:rPr>
          <w:rFonts w:ascii="Arial" w:hAnsi="Arial" w:cs="Arial"/>
        </w:rPr>
        <w:t xml:space="preserve"> be </w:t>
      </w:r>
      <w:r w:rsidR="00574151" w:rsidRPr="00F85EBA">
        <w:rPr>
          <w:rFonts w:ascii="Arial" w:hAnsi="Arial" w:cs="Arial"/>
        </w:rPr>
        <w:t xml:space="preserve">submitted to the </w:t>
      </w:r>
      <w:r w:rsidR="001C6D0C" w:rsidRPr="00F85EBA">
        <w:rPr>
          <w:rFonts w:ascii="Arial" w:hAnsi="Arial" w:cs="Arial"/>
        </w:rPr>
        <w:t>GSA</w:t>
      </w:r>
      <w:r w:rsidR="00574151" w:rsidRPr="00F85EBA">
        <w:rPr>
          <w:rFonts w:ascii="Arial" w:hAnsi="Arial" w:cs="Arial"/>
        </w:rPr>
        <w:t xml:space="preserve"> Program Office and </w:t>
      </w:r>
      <w:r w:rsidR="004A1FFB" w:rsidRPr="00F85EBA">
        <w:rPr>
          <w:rFonts w:ascii="Arial" w:hAnsi="Arial" w:cs="Arial"/>
        </w:rPr>
        <w:t>approved by GSA prior to distribution</w:t>
      </w:r>
      <w:r w:rsidR="00574151" w:rsidRPr="00F85EBA">
        <w:rPr>
          <w:rFonts w:ascii="Arial" w:hAnsi="Arial" w:cs="Arial"/>
        </w:rPr>
        <w:t>.  Marketing materials</w:t>
      </w:r>
      <w:r w:rsidR="004A1FFB" w:rsidRPr="00F85EBA">
        <w:rPr>
          <w:rFonts w:ascii="Arial" w:hAnsi="Arial" w:cs="Arial"/>
        </w:rPr>
        <w:t xml:space="preserve"> may be co-branded with marks owned or licensed by the Contractor and GSA, as long as they comply with GSAM 552.203-71, Restriction on Advertising.  </w:t>
      </w:r>
    </w:p>
    <w:p w:rsidR="00A54296" w:rsidRPr="00F85EBA" w:rsidRDefault="00461ED5">
      <w:pPr>
        <w:rPr>
          <w:rFonts w:ascii="Arial" w:hAnsi="Arial" w:cs="Arial"/>
        </w:rPr>
      </w:pPr>
      <w:r w:rsidRPr="00F85EBA">
        <w:rPr>
          <w:rFonts w:ascii="Arial" w:hAnsi="Arial" w:cs="Arial"/>
        </w:rPr>
        <w:t xml:space="preserve">  </w:t>
      </w:r>
    </w:p>
    <w:p w:rsidR="00604883" w:rsidRPr="00F85EBA" w:rsidRDefault="00604883" w:rsidP="006E45CF">
      <w:pPr>
        <w:pStyle w:val="Heading1"/>
        <w:rPr>
          <w:rFonts w:ascii="Arial" w:hAnsi="Arial" w:cs="Arial"/>
          <w:sz w:val="24"/>
          <w:szCs w:val="24"/>
        </w:rPr>
      </w:pPr>
      <w:r w:rsidRPr="00F85EBA">
        <w:rPr>
          <w:rFonts w:ascii="Arial" w:hAnsi="Arial" w:cs="Arial"/>
          <w:sz w:val="24"/>
          <w:szCs w:val="24"/>
        </w:rPr>
        <w:t>G.</w:t>
      </w:r>
      <w:r w:rsidR="001C7D76" w:rsidRPr="00F85EBA">
        <w:rPr>
          <w:rFonts w:ascii="Arial" w:hAnsi="Arial" w:cs="Arial"/>
          <w:sz w:val="24"/>
          <w:szCs w:val="24"/>
        </w:rPr>
        <w:t>10</w:t>
      </w:r>
      <w:r w:rsidRPr="00F85EBA">
        <w:rPr>
          <w:rFonts w:ascii="Arial" w:hAnsi="Arial" w:cs="Arial"/>
          <w:sz w:val="24"/>
          <w:szCs w:val="24"/>
        </w:rPr>
        <w:tab/>
      </w:r>
      <w:r w:rsidRPr="00F85EBA">
        <w:rPr>
          <w:rFonts w:ascii="Arial" w:hAnsi="Arial" w:cs="Arial"/>
          <w:caps/>
          <w:sz w:val="24"/>
          <w:szCs w:val="24"/>
        </w:rPr>
        <w:t>Equipment Removal</w:t>
      </w:r>
    </w:p>
    <w:p w:rsidR="00604883" w:rsidRPr="00F85EBA" w:rsidRDefault="00604883" w:rsidP="00B343CD">
      <w:pPr>
        <w:autoSpaceDE w:val="0"/>
        <w:autoSpaceDN w:val="0"/>
        <w:adjustRightInd w:val="0"/>
        <w:spacing w:before="240"/>
        <w:rPr>
          <w:rFonts w:ascii="Arial" w:hAnsi="Arial" w:cs="Arial"/>
        </w:rPr>
      </w:pPr>
      <w:r w:rsidRPr="00F85EBA">
        <w:rPr>
          <w:rFonts w:ascii="Arial" w:hAnsi="Arial" w:cs="Arial"/>
        </w:rPr>
        <w:t xml:space="preserve">All Contractor-owned equipment, accessories, and devices located on Government property shall be dismantled and removed from Government premises by the Contractor, at the Contractor’s expense, within 90 calendar days after the service termination date. </w:t>
      </w:r>
      <w:r w:rsidR="003553EE">
        <w:rPr>
          <w:rFonts w:ascii="Arial" w:hAnsi="Arial" w:cs="Arial"/>
        </w:rPr>
        <w:t xml:space="preserve"> </w:t>
      </w:r>
      <w:r w:rsidRPr="00F85EBA">
        <w:rPr>
          <w:rFonts w:ascii="Arial" w:hAnsi="Arial" w:cs="Arial"/>
        </w:rPr>
        <w:t xml:space="preserve">All dismantling and removal of equipment shall be performed by the Contractor during normal Government business hours at the location. </w:t>
      </w:r>
      <w:r w:rsidR="003553EE">
        <w:rPr>
          <w:rFonts w:ascii="Arial" w:hAnsi="Arial" w:cs="Arial"/>
        </w:rPr>
        <w:t xml:space="preserve"> </w:t>
      </w:r>
      <w:r w:rsidRPr="00F85EBA">
        <w:rPr>
          <w:rFonts w:ascii="Arial" w:hAnsi="Arial" w:cs="Arial"/>
        </w:rPr>
        <w:t xml:space="preserve">Advance notice must be provided to the local </w:t>
      </w:r>
      <w:r w:rsidR="00702FA0" w:rsidRPr="00F85EBA">
        <w:rPr>
          <w:rFonts w:ascii="Arial" w:hAnsi="Arial" w:cs="Arial"/>
        </w:rPr>
        <w:t xml:space="preserve">OCO assigned </w:t>
      </w:r>
      <w:r w:rsidRPr="00F85EBA">
        <w:rPr>
          <w:rFonts w:ascii="Arial" w:hAnsi="Arial" w:cs="Arial"/>
        </w:rPr>
        <w:t xml:space="preserve">contact to ensure that such dismantling and removal occurs with a minimum of disruption. </w:t>
      </w:r>
      <w:r w:rsidR="003553EE">
        <w:rPr>
          <w:rFonts w:ascii="Arial" w:hAnsi="Arial" w:cs="Arial"/>
        </w:rPr>
        <w:t xml:space="preserve"> </w:t>
      </w:r>
      <w:r w:rsidRPr="00F85EBA">
        <w:rPr>
          <w:rFonts w:ascii="Arial" w:hAnsi="Arial" w:cs="Arial"/>
        </w:rPr>
        <w:t xml:space="preserve">Exceptions to this requirement shall be mutually agreed upon and written notice issued by the </w:t>
      </w:r>
      <w:r w:rsidR="00DA635F" w:rsidRPr="00F85EBA">
        <w:rPr>
          <w:rFonts w:ascii="Arial" w:hAnsi="Arial" w:cs="Arial"/>
        </w:rPr>
        <w:t>OCO</w:t>
      </w:r>
      <w:r w:rsidRPr="00F85EBA">
        <w:rPr>
          <w:rFonts w:ascii="Arial" w:hAnsi="Arial" w:cs="Arial"/>
        </w:rPr>
        <w:t>.</w:t>
      </w:r>
    </w:p>
    <w:p w:rsidR="00604883" w:rsidRPr="00F85EBA" w:rsidRDefault="00604883" w:rsidP="00B24271">
      <w:pPr>
        <w:spacing w:after="120"/>
        <w:rPr>
          <w:rFonts w:ascii="Arial" w:hAnsi="Arial" w:cs="Arial"/>
          <w:b/>
        </w:rPr>
      </w:pPr>
    </w:p>
    <w:p w:rsidR="002319F9" w:rsidRPr="00F85EBA" w:rsidRDefault="002319F9" w:rsidP="006E45CF">
      <w:pPr>
        <w:pStyle w:val="Heading1"/>
        <w:rPr>
          <w:rFonts w:ascii="Arial" w:hAnsi="Arial" w:cs="Arial"/>
          <w:sz w:val="24"/>
          <w:szCs w:val="24"/>
        </w:rPr>
      </w:pPr>
      <w:r w:rsidRPr="00F85EBA">
        <w:rPr>
          <w:rFonts w:ascii="Arial" w:hAnsi="Arial" w:cs="Arial"/>
          <w:sz w:val="24"/>
          <w:szCs w:val="24"/>
        </w:rPr>
        <w:t>G</w:t>
      </w:r>
      <w:r w:rsidR="003B0E94" w:rsidRPr="00F85EBA">
        <w:rPr>
          <w:rFonts w:ascii="Arial" w:hAnsi="Arial" w:cs="Arial"/>
          <w:sz w:val="24"/>
          <w:szCs w:val="24"/>
        </w:rPr>
        <w:t>.</w:t>
      </w:r>
      <w:r w:rsidR="00604883" w:rsidRPr="00F85EBA">
        <w:rPr>
          <w:rFonts w:ascii="Arial" w:hAnsi="Arial" w:cs="Arial"/>
          <w:sz w:val="24"/>
          <w:szCs w:val="24"/>
        </w:rPr>
        <w:t>1</w:t>
      </w:r>
      <w:r w:rsidR="001C7D76" w:rsidRPr="00F85EBA">
        <w:rPr>
          <w:rFonts w:ascii="Arial" w:hAnsi="Arial" w:cs="Arial"/>
          <w:sz w:val="24"/>
          <w:szCs w:val="24"/>
        </w:rPr>
        <w:t>1</w:t>
      </w:r>
      <w:r w:rsidRPr="00F85EBA">
        <w:rPr>
          <w:rFonts w:ascii="Arial" w:hAnsi="Arial" w:cs="Arial"/>
          <w:sz w:val="24"/>
          <w:szCs w:val="24"/>
        </w:rPr>
        <w:tab/>
        <w:t>CONTRACT CLOSEOUT</w:t>
      </w:r>
    </w:p>
    <w:p w:rsidR="002319F9" w:rsidRPr="00F85EBA" w:rsidRDefault="00EB7C41" w:rsidP="00EB7C41">
      <w:pPr>
        <w:tabs>
          <w:tab w:val="left" w:pos="720"/>
        </w:tabs>
        <w:spacing w:before="240"/>
        <w:ind w:left="720" w:hanging="72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 xml:space="preserve">.1 </w:t>
      </w:r>
      <w:r w:rsidR="002319F9" w:rsidRPr="00F85EBA">
        <w:rPr>
          <w:rFonts w:ascii="Arial" w:hAnsi="Arial" w:cs="Arial"/>
        </w:rPr>
        <w:t xml:space="preserve">Contract closeout </w:t>
      </w:r>
      <w:r w:rsidR="00527CCD" w:rsidRPr="00F85EBA">
        <w:rPr>
          <w:rFonts w:ascii="Arial" w:hAnsi="Arial" w:cs="Arial"/>
        </w:rPr>
        <w:t>sha</w:t>
      </w:r>
      <w:r w:rsidR="002319F9" w:rsidRPr="00F85EBA">
        <w:rPr>
          <w:rFonts w:ascii="Arial" w:hAnsi="Arial" w:cs="Arial"/>
        </w:rPr>
        <w:t>ll be accomplished within the guidelines set forth in:</w:t>
      </w:r>
    </w:p>
    <w:p w:rsidR="002319F9" w:rsidRPr="00F85EBA" w:rsidRDefault="002319F9">
      <w:pPr>
        <w:rPr>
          <w:rFonts w:ascii="Arial" w:hAnsi="Arial" w:cs="Arial"/>
        </w:rPr>
      </w:pPr>
    </w:p>
    <w:p w:rsidR="002319F9" w:rsidRPr="00F85EBA" w:rsidRDefault="00EB7C41" w:rsidP="000A7D78">
      <w:pPr>
        <w:tabs>
          <w:tab w:val="left" w:pos="1170"/>
        </w:tabs>
        <w:ind w:left="81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.1.1</w:t>
      </w:r>
      <w:r w:rsidRPr="00F85EBA">
        <w:rPr>
          <w:rFonts w:ascii="Arial" w:hAnsi="Arial" w:cs="Arial"/>
          <w:b/>
        </w:rPr>
        <w:tab/>
      </w:r>
      <w:r w:rsidR="002319F9" w:rsidRPr="00F85EBA">
        <w:rPr>
          <w:rFonts w:ascii="Arial" w:hAnsi="Arial" w:cs="Arial"/>
        </w:rPr>
        <w:t>FAR Part 4</w:t>
      </w:r>
      <w:r w:rsidR="00F9030A" w:rsidRPr="00F85EBA">
        <w:rPr>
          <w:rFonts w:ascii="Arial" w:hAnsi="Arial" w:cs="Arial"/>
        </w:rPr>
        <w:t>.8</w:t>
      </w:r>
      <w:r w:rsidR="002319F9" w:rsidRPr="00F85EBA">
        <w:rPr>
          <w:rFonts w:ascii="Arial" w:hAnsi="Arial" w:cs="Arial"/>
        </w:rPr>
        <w:t xml:space="preserve"> </w:t>
      </w:r>
      <w:r w:rsidR="00F9030A" w:rsidRPr="00F85EBA">
        <w:rPr>
          <w:rFonts w:ascii="Arial" w:hAnsi="Arial" w:cs="Arial"/>
        </w:rPr>
        <w:t>Government Contract Files</w:t>
      </w:r>
      <w:r w:rsidR="001E21D8" w:rsidRPr="00F85EBA">
        <w:rPr>
          <w:rFonts w:ascii="Arial" w:hAnsi="Arial" w:cs="Arial"/>
        </w:rPr>
        <w:t>.</w:t>
      </w:r>
    </w:p>
    <w:p w:rsidR="00B343CD" w:rsidRPr="00F85EBA" w:rsidRDefault="00B343CD" w:rsidP="000A7D78">
      <w:pPr>
        <w:tabs>
          <w:tab w:val="left" w:pos="1170"/>
        </w:tabs>
        <w:ind w:left="810"/>
        <w:rPr>
          <w:rFonts w:ascii="Arial" w:hAnsi="Arial" w:cs="Arial"/>
        </w:rPr>
      </w:pPr>
    </w:p>
    <w:p w:rsidR="002319F9" w:rsidRPr="00F85EBA" w:rsidRDefault="00EB7C41" w:rsidP="000A7D78">
      <w:pPr>
        <w:tabs>
          <w:tab w:val="left" w:pos="1170"/>
        </w:tabs>
        <w:ind w:left="81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.1.2</w:t>
      </w:r>
      <w:r w:rsidRPr="00F85EBA">
        <w:rPr>
          <w:rFonts w:ascii="Arial" w:hAnsi="Arial" w:cs="Arial"/>
          <w:b/>
        </w:rPr>
        <w:tab/>
      </w:r>
      <w:r w:rsidR="002319F9" w:rsidRPr="00F85EBA">
        <w:rPr>
          <w:rFonts w:ascii="Arial" w:hAnsi="Arial" w:cs="Arial"/>
        </w:rPr>
        <w:t>FAR Part 42 Contract Administration and Audit Services</w:t>
      </w:r>
      <w:r w:rsidR="001E21D8" w:rsidRPr="00F85EBA">
        <w:rPr>
          <w:rFonts w:ascii="Arial" w:hAnsi="Arial" w:cs="Arial"/>
        </w:rPr>
        <w:t>.</w:t>
      </w:r>
    </w:p>
    <w:p w:rsidR="00B343CD" w:rsidRPr="00F85EBA" w:rsidRDefault="00B343CD" w:rsidP="000A7D78">
      <w:pPr>
        <w:tabs>
          <w:tab w:val="left" w:pos="1170"/>
        </w:tabs>
        <w:ind w:left="810"/>
        <w:rPr>
          <w:rFonts w:ascii="Arial" w:hAnsi="Arial" w:cs="Arial"/>
        </w:rPr>
      </w:pPr>
    </w:p>
    <w:p w:rsidR="002319F9" w:rsidRPr="00F85EBA" w:rsidRDefault="00EB7C41" w:rsidP="000A7D78">
      <w:pPr>
        <w:tabs>
          <w:tab w:val="left" w:pos="1170"/>
        </w:tabs>
        <w:ind w:left="81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.1</w:t>
      </w:r>
      <w:r w:rsidR="001A1DF0" w:rsidRPr="00F85EBA">
        <w:rPr>
          <w:rFonts w:ascii="Arial" w:hAnsi="Arial" w:cs="Arial"/>
          <w:b/>
        </w:rPr>
        <w:t>.3</w:t>
      </w:r>
      <w:r w:rsidRPr="00F85EBA">
        <w:rPr>
          <w:rFonts w:ascii="Arial" w:hAnsi="Arial" w:cs="Arial"/>
          <w:b/>
        </w:rPr>
        <w:tab/>
      </w:r>
      <w:r w:rsidR="002319F9" w:rsidRPr="00F85EBA">
        <w:rPr>
          <w:rFonts w:ascii="Arial" w:hAnsi="Arial" w:cs="Arial"/>
        </w:rPr>
        <w:t>GSAM Subpart 504.8</w:t>
      </w:r>
      <w:r w:rsidR="00F9030A" w:rsidRPr="00F85EBA">
        <w:rPr>
          <w:rFonts w:ascii="Arial" w:hAnsi="Arial" w:cs="Arial"/>
        </w:rPr>
        <w:t xml:space="preserve"> Government Contract Files</w:t>
      </w:r>
      <w:r w:rsidR="001E21D8" w:rsidRPr="00F85EBA">
        <w:rPr>
          <w:rFonts w:ascii="Arial" w:hAnsi="Arial" w:cs="Arial"/>
        </w:rPr>
        <w:t>.</w:t>
      </w:r>
    </w:p>
    <w:p w:rsidR="000A7D78" w:rsidRPr="00F85EBA" w:rsidRDefault="000A7D78" w:rsidP="00EB7C41">
      <w:pPr>
        <w:tabs>
          <w:tab w:val="left" w:pos="1080"/>
        </w:tabs>
        <w:rPr>
          <w:rFonts w:ascii="Arial" w:hAnsi="Arial" w:cs="Arial"/>
        </w:rPr>
      </w:pPr>
    </w:p>
    <w:p w:rsidR="00834E4D" w:rsidRPr="00F85EBA" w:rsidRDefault="00834E4D" w:rsidP="00834E4D">
      <w:pPr>
        <w:tabs>
          <w:tab w:val="left" w:pos="1080"/>
        </w:tabs>
        <w:ind w:left="900" w:hanging="900"/>
        <w:rPr>
          <w:rFonts w:ascii="Arial" w:hAnsi="Arial" w:cs="Arial"/>
        </w:rPr>
      </w:pPr>
      <w:r w:rsidRPr="00F85EBA">
        <w:rPr>
          <w:rFonts w:ascii="Arial" w:hAnsi="Arial" w:cs="Arial"/>
          <w:b/>
        </w:rPr>
        <w:t>G.11.2</w:t>
      </w:r>
      <w:r w:rsidRPr="00F85EBA">
        <w:rPr>
          <w:rFonts w:ascii="Arial" w:hAnsi="Arial" w:cs="Arial"/>
        </w:rPr>
        <w:t xml:space="preserve"> The Contractor agrees to cooperate with the OCO to close out task orders after expiration, cancellation, or termination.</w:t>
      </w:r>
    </w:p>
    <w:p w:rsidR="00411748" w:rsidRPr="00F85EBA" w:rsidRDefault="00411748" w:rsidP="00411748">
      <w:pPr>
        <w:jc w:val="center"/>
        <w:rPr>
          <w:rFonts w:ascii="Arial" w:hAnsi="Arial" w:cs="Arial"/>
        </w:rPr>
      </w:pPr>
    </w:p>
    <w:p w:rsidR="000A7D78" w:rsidRPr="00F85EBA" w:rsidRDefault="000A7D78" w:rsidP="000A7D78">
      <w:pPr>
        <w:pStyle w:val="Heading1"/>
        <w:ind w:left="1080" w:hanging="1080"/>
        <w:rPr>
          <w:rFonts w:ascii="Arial" w:hAnsi="Arial" w:cs="Arial"/>
          <w:sz w:val="24"/>
          <w:szCs w:val="24"/>
        </w:rPr>
      </w:pPr>
      <w:r w:rsidRPr="00F85EBA">
        <w:rPr>
          <w:rFonts w:ascii="Arial" w:hAnsi="Arial" w:cs="Arial"/>
          <w:sz w:val="24"/>
          <w:szCs w:val="24"/>
        </w:rPr>
        <w:t>G.12</w:t>
      </w:r>
      <w:r w:rsidRPr="00F85EBA">
        <w:rPr>
          <w:rFonts w:ascii="Arial" w:hAnsi="Arial" w:cs="Arial"/>
          <w:sz w:val="24"/>
          <w:szCs w:val="24"/>
        </w:rPr>
        <w:tab/>
        <w:t>GENERAL SERVICES ADMINISTRATION ACQUISITION MANUAL (GSAM) CLAUSES</w:t>
      </w:r>
    </w:p>
    <w:p w:rsidR="000A7D78" w:rsidRPr="00F85EBA" w:rsidRDefault="000A7D78" w:rsidP="000A7D78">
      <w:pPr>
        <w:rPr>
          <w:rFonts w:ascii="Arial" w:hAnsi="Arial" w:cs="Arial"/>
        </w:rPr>
      </w:pPr>
    </w:p>
    <w:p w:rsidR="000A7D78" w:rsidRPr="00F85EBA" w:rsidRDefault="000A7D78" w:rsidP="000A7D78">
      <w:pPr>
        <w:tabs>
          <w:tab w:val="left" w:pos="1080"/>
          <w:tab w:val="left" w:pos="2160"/>
        </w:tabs>
        <w:autoSpaceDE w:val="0"/>
        <w:autoSpaceDN w:val="0"/>
        <w:adjustRightInd w:val="0"/>
        <w:rPr>
          <w:rFonts w:ascii="Arial" w:hAnsi="Arial" w:cs="Arial"/>
          <w:b/>
          <w:smallCaps/>
          <w:color w:val="000000"/>
        </w:rPr>
      </w:pPr>
      <w:r w:rsidRPr="00F85EBA">
        <w:rPr>
          <w:rFonts w:ascii="Arial" w:hAnsi="Arial" w:cs="Arial"/>
          <w:b/>
          <w:color w:val="000000"/>
        </w:rPr>
        <w:t>G.12.1</w:t>
      </w:r>
      <w:r w:rsidRPr="00F85EBA">
        <w:rPr>
          <w:rFonts w:ascii="Arial" w:hAnsi="Arial" w:cs="Arial"/>
          <w:b/>
          <w:color w:val="000000"/>
        </w:rPr>
        <w:tab/>
        <w:t>552.21</w:t>
      </w:r>
      <w:r w:rsidR="00FB58BE" w:rsidRPr="00F85EBA">
        <w:rPr>
          <w:rFonts w:ascii="Arial" w:hAnsi="Arial" w:cs="Arial"/>
          <w:b/>
          <w:color w:val="000000"/>
        </w:rPr>
        <w:t>6</w:t>
      </w:r>
      <w:r w:rsidRPr="00F85EBA">
        <w:rPr>
          <w:rFonts w:ascii="Arial" w:hAnsi="Arial" w:cs="Arial"/>
          <w:b/>
          <w:color w:val="000000"/>
        </w:rPr>
        <w:t>-7</w:t>
      </w:r>
      <w:r w:rsidR="00FB58BE" w:rsidRPr="00F85EBA">
        <w:rPr>
          <w:rFonts w:ascii="Arial" w:hAnsi="Arial" w:cs="Arial"/>
          <w:b/>
          <w:color w:val="000000"/>
        </w:rPr>
        <w:t>4</w:t>
      </w:r>
      <w:r w:rsidRPr="00F85EBA">
        <w:rPr>
          <w:rFonts w:ascii="Arial" w:hAnsi="Arial" w:cs="Arial"/>
          <w:b/>
          <w:color w:val="000000"/>
        </w:rPr>
        <w:tab/>
      </w:r>
      <w:r w:rsidR="00FB58BE" w:rsidRPr="00F85EBA">
        <w:rPr>
          <w:rFonts w:ascii="Arial" w:hAnsi="Arial" w:cs="Arial"/>
          <w:b/>
          <w:color w:val="000000"/>
        </w:rPr>
        <w:t>Task-Order and Delivery-Order Ombudsman (</w:t>
      </w:r>
      <w:r w:rsidR="00B37319">
        <w:rPr>
          <w:rFonts w:ascii="Arial" w:hAnsi="Arial" w:cs="Arial"/>
          <w:b/>
          <w:color w:val="000000"/>
        </w:rPr>
        <w:t>Jan 2017</w:t>
      </w:r>
      <w:r w:rsidR="00FB58BE" w:rsidRPr="00F85EBA">
        <w:rPr>
          <w:rFonts w:ascii="Arial" w:hAnsi="Arial" w:cs="Arial"/>
          <w:b/>
          <w:color w:val="000000"/>
        </w:rPr>
        <w:t>)</w:t>
      </w:r>
    </w:p>
    <w:p w:rsidR="000A7D78" w:rsidRDefault="000A7D78" w:rsidP="000A7D78">
      <w:pPr>
        <w:rPr>
          <w:rFonts w:ascii="Arial" w:hAnsi="Arial" w:cs="Arial"/>
        </w:rPr>
      </w:pPr>
    </w:p>
    <w:p w:rsidR="00B37319" w:rsidRPr="00B37319" w:rsidRDefault="00B37319" w:rsidP="00B37319">
      <w:pPr>
        <w:rPr>
          <w:rFonts w:ascii="Arial" w:hAnsi="Arial" w:cs="Arial"/>
        </w:rPr>
      </w:pPr>
      <w:r w:rsidRPr="00B37319">
        <w:rPr>
          <w:rFonts w:ascii="Arial" w:hAnsi="Arial" w:cs="Arial"/>
        </w:rPr>
        <w:t>(a) GSA has designated a Task-Order and Delivery-Order Ombudsman who will review complaints from contractors and ensure that they are afforded a fair opportunity for consideration in the award of task or delivery orders under Indefinite Delivery/Indefinite Quantity (ID/IQ) contracts, consisten with the procedures in the contract. Written complaints shall be submitted to the Ombudsman, with a copy to the Contracting Officer.</w:t>
      </w:r>
    </w:p>
    <w:p w:rsidR="00B37319" w:rsidRPr="00B37319" w:rsidRDefault="00B37319" w:rsidP="00B37319">
      <w:pPr>
        <w:rPr>
          <w:rFonts w:ascii="Arial" w:hAnsi="Arial" w:cs="Arial"/>
        </w:rPr>
      </w:pPr>
      <w:r w:rsidRPr="00B37319">
        <w:rPr>
          <w:rFonts w:ascii="Arial" w:hAnsi="Arial" w:cs="Arial"/>
        </w:rPr>
        <w:t>(b) In the case that the contractor is not satisfied with the resolution of the complaint by the GSA Task-Order and Delivery-Order Ombudsman, the contractor may follow the procedures outlined in subpart 33.1.</w:t>
      </w:r>
    </w:p>
    <w:p w:rsidR="00B37319" w:rsidRDefault="00B37319" w:rsidP="00B37319">
      <w:pPr>
        <w:rPr>
          <w:rFonts w:ascii="Arial" w:hAnsi="Arial" w:cs="Arial"/>
        </w:rPr>
      </w:pPr>
      <w:r w:rsidRPr="00B37319">
        <w:rPr>
          <w:rFonts w:ascii="Arial" w:hAnsi="Arial" w:cs="Arial"/>
        </w:rPr>
        <w:t xml:space="preserve">(c) The GSA Task-Order and Delivery-Order Ombudsman is located at the General Services Administration (GSA), Office of Government-wide Policy (OGP), Office of Acquisition Policy (MV). Contact information for the GSA Task-Order and Delivery-Order Ombudsman can be found at: </w:t>
      </w:r>
      <w:hyperlink r:id="rId10" w:history="1">
        <w:r w:rsidRPr="007E3C73">
          <w:rPr>
            <w:rStyle w:val="Hyperlink"/>
            <w:rFonts w:ascii="Arial" w:hAnsi="Arial" w:cs="Arial"/>
          </w:rPr>
          <w:t>http://www.gsa.gov/ombudsman</w:t>
        </w:r>
      </w:hyperlink>
      <w:r w:rsidRPr="00B37319">
        <w:rPr>
          <w:rFonts w:ascii="Arial" w:hAnsi="Arial" w:cs="Arial"/>
        </w:rPr>
        <w:t>.</w:t>
      </w:r>
    </w:p>
    <w:p w:rsidR="00B37319" w:rsidRPr="00F85EBA" w:rsidRDefault="00B37319" w:rsidP="00B37319">
      <w:pPr>
        <w:rPr>
          <w:rFonts w:ascii="Arial" w:hAnsi="Arial" w:cs="Arial"/>
        </w:rPr>
      </w:pPr>
    </w:p>
    <w:p w:rsidR="00824B49" w:rsidRPr="00F85EBA" w:rsidRDefault="00B37319" w:rsidP="00824B49">
      <w:pPr>
        <w:jc w:val="center"/>
        <w:rPr>
          <w:rFonts w:ascii="Arial" w:hAnsi="Arial" w:cs="Arial"/>
          <w:color w:val="000000"/>
        </w:rPr>
      </w:pPr>
      <w:bookmarkStart w:id="290" w:name="wp1932131"/>
      <w:bookmarkStart w:id="291" w:name="wp1932133"/>
      <w:bookmarkEnd w:id="290"/>
      <w:bookmarkEnd w:id="291"/>
      <w:r w:rsidRPr="00F85EBA">
        <w:rPr>
          <w:rFonts w:ascii="Arial" w:hAnsi="Arial" w:cs="Arial"/>
          <w:color w:val="000000"/>
        </w:rPr>
        <w:t xml:space="preserve"> </w:t>
      </w:r>
      <w:r w:rsidR="00824B49" w:rsidRPr="00F85EBA">
        <w:rPr>
          <w:rFonts w:ascii="Arial" w:hAnsi="Arial" w:cs="Arial"/>
          <w:color w:val="000000"/>
        </w:rPr>
        <w:t>(End of clause)</w:t>
      </w:r>
    </w:p>
    <w:p w:rsidR="00FB58BE" w:rsidRPr="00F85EBA" w:rsidRDefault="00FB58BE" w:rsidP="00FB58BE">
      <w:pPr>
        <w:pStyle w:val="pbody"/>
        <w:rPr>
          <w:sz w:val="24"/>
          <w:szCs w:val="24"/>
        </w:rPr>
      </w:pPr>
    </w:p>
    <w:p w:rsidR="00FB58BE" w:rsidRPr="00F85EBA" w:rsidRDefault="00FB58BE" w:rsidP="00FB58BE">
      <w:pPr>
        <w:tabs>
          <w:tab w:val="left" w:pos="1080"/>
          <w:tab w:val="left" w:pos="2160"/>
        </w:tabs>
        <w:autoSpaceDE w:val="0"/>
        <w:autoSpaceDN w:val="0"/>
        <w:adjustRightInd w:val="0"/>
        <w:rPr>
          <w:rFonts w:ascii="Arial" w:hAnsi="Arial" w:cs="Arial"/>
          <w:b/>
          <w:color w:val="000000"/>
        </w:rPr>
      </w:pPr>
      <w:r w:rsidRPr="00F85EBA">
        <w:rPr>
          <w:rFonts w:ascii="Arial" w:hAnsi="Arial" w:cs="Arial"/>
          <w:b/>
          <w:color w:val="000000"/>
        </w:rPr>
        <w:t>G.12.2</w:t>
      </w:r>
      <w:r w:rsidRPr="00F85EBA">
        <w:rPr>
          <w:rFonts w:ascii="Arial" w:hAnsi="Arial" w:cs="Arial"/>
          <w:b/>
          <w:color w:val="000000"/>
        </w:rPr>
        <w:tab/>
        <w:t>552.228-5</w:t>
      </w:r>
      <w:r w:rsidRPr="00F85EBA">
        <w:rPr>
          <w:rFonts w:ascii="Arial" w:hAnsi="Arial" w:cs="Arial"/>
          <w:b/>
          <w:color w:val="000000"/>
        </w:rPr>
        <w:tab/>
        <w:t>Government As Additional Insured (</w:t>
      </w:r>
      <w:r w:rsidR="00175C03">
        <w:rPr>
          <w:rFonts w:ascii="Arial" w:hAnsi="Arial" w:cs="Arial"/>
          <w:b/>
          <w:color w:val="000000"/>
        </w:rPr>
        <w:t>Jan 2016</w:t>
      </w:r>
      <w:r w:rsidRPr="00F85EBA">
        <w:rPr>
          <w:rFonts w:ascii="Arial" w:hAnsi="Arial" w:cs="Arial"/>
          <w:b/>
          <w:color w:val="000000"/>
        </w:rPr>
        <w:t>)</w:t>
      </w:r>
    </w:p>
    <w:p w:rsidR="00FB58BE" w:rsidRPr="00F85EBA" w:rsidRDefault="00FB58BE" w:rsidP="00FB58BE">
      <w:pPr>
        <w:pStyle w:val="pbody"/>
        <w:ind w:firstLine="0"/>
        <w:rPr>
          <w:sz w:val="24"/>
          <w:szCs w:val="24"/>
        </w:rPr>
      </w:pPr>
    </w:p>
    <w:p w:rsidR="00FB58BE" w:rsidRDefault="00FB58BE" w:rsidP="00F55DEF">
      <w:pPr>
        <w:pStyle w:val="pindented1"/>
        <w:numPr>
          <w:ilvl w:val="0"/>
          <w:numId w:val="32"/>
        </w:numPr>
        <w:rPr>
          <w:sz w:val="24"/>
          <w:szCs w:val="24"/>
        </w:rPr>
      </w:pPr>
      <w:r w:rsidRPr="00F85EBA">
        <w:rPr>
          <w:sz w:val="24"/>
          <w:szCs w:val="24"/>
        </w:rPr>
        <w:t>This clause supplements the requirements set forth in FAR clause 52.</w:t>
      </w:r>
      <w:r w:rsidR="00175C03">
        <w:rPr>
          <w:sz w:val="24"/>
          <w:szCs w:val="24"/>
        </w:rPr>
        <w:t>2</w:t>
      </w:r>
      <w:r w:rsidRPr="00F85EBA">
        <w:rPr>
          <w:sz w:val="24"/>
          <w:szCs w:val="24"/>
        </w:rPr>
        <w:t>28-5, Insurance–Work on a Government Installation.</w:t>
      </w:r>
    </w:p>
    <w:p w:rsidR="00F55DEF" w:rsidRPr="00F85EBA" w:rsidRDefault="00F55DEF" w:rsidP="00F55DEF">
      <w:pPr>
        <w:pStyle w:val="pindented1"/>
        <w:ind w:left="840" w:firstLine="0"/>
        <w:rPr>
          <w:sz w:val="24"/>
          <w:szCs w:val="24"/>
        </w:rPr>
      </w:pPr>
    </w:p>
    <w:p w:rsidR="00FB58BE" w:rsidRPr="00F85EBA" w:rsidRDefault="00FB58BE" w:rsidP="00F55DEF">
      <w:pPr>
        <w:pStyle w:val="pindented1"/>
        <w:numPr>
          <w:ilvl w:val="0"/>
          <w:numId w:val="32"/>
        </w:numPr>
        <w:rPr>
          <w:sz w:val="24"/>
          <w:szCs w:val="24"/>
        </w:rPr>
      </w:pPr>
      <w:bookmarkStart w:id="292" w:name="wp1928004"/>
      <w:bookmarkEnd w:id="292"/>
      <w:r w:rsidRPr="00F85EBA">
        <w:rPr>
          <w:sz w:val="24"/>
          <w:szCs w:val="24"/>
        </w:rPr>
        <w:t>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p>
    <w:p w:rsidR="00FB58BE" w:rsidRPr="00F85EBA" w:rsidRDefault="00FB58BE" w:rsidP="00FB58BE">
      <w:pPr>
        <w:jc w:val="center"/>
        <w:rPr>
          <w:rFonts w:ascii="Arial" w:hAnsi="Arial" w:cs="Arial"/>
          <w:color w:val="000000"/>
        </w:rPr>
      </w:pPr>
      <w:bookmarkStart w:id="293" w:name="wp1933010"/>
      <w:bookmarkEnd w:id="293"/>
      <w:r w:rsidRPr="00F85EBA">
        <w:rPr>
          <w:rFonts w:ascii="Arial" w:hAnsi="Arial" w:cs="Arial"/>
          <w:color w:val="000000"/>
        </w:rPr>
        <w:t>(End of clause)</w:t>
      </w:r>
    </w:p>
    <w:p w:rsidR="000A7D78" w:rsidRPr="00F85EBA" w:rsidRDefault="000A7D78" w:rsidP="000A7D78">
      <w:pPr>
        <w:rPr>
          <w:rFonts w:ascii="Arial" w:hAnsi="Arial" w:cs="Arial"/>
        </w:rPr>
      </w:pPr>
    </w:p>
    <w:p w:rsidR="00411748" w:rsidRPr="00F85EBA" w:rsidRDefault="00411748" w:rsidP="00411748">
      <w:pPr>
        <w:jc w:val="center"/>
        <w:rPr>
          <w:rFonts w:ascii="Arial" w:hAnsi="Arial" w:cs="Arial"/>
        </w:rPr>
      </w:pPr>
      <w:r w:rsidRPr="00F85EBA">
        <w:rPr>
          <w:rFonts w:ascii="Arial" w:hAnsi="Arial" w:cs="Arial"/>
        </w:rPr>
        <w:t>(</w:t>
      </w:r>
      <w:r w:rsidR="004D78B9" w:rsidRPr="00F85EBA">
        <w:rPr>
          <w:rFonts w:ascii="Arial" w:hAnsi="Arial" w:cs="Arial"/>
        </w:rPr>
        <w:t>END OF SECTION</w:t>
      </w:r>
      <w:r w:rsidRPr="00F85EBA">
        <w:rPr>
          <w:rFonts w:ascii="Arial" w:hAnsi="Arial" w:cs="Arial"/>
        </w:rPr>
        <w:t xml:space="preserve"> G)</w:t>
      </w:r>
    </w:p>
    <w:sectPr w:rsidR="00411748" w:rsidRPr="00F85EBA" w:rsidSect="00040E96">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AC3" w:rsidRDefault="003B7AC3">
      <w:r>
        <w:separator/>
      </w:r>
    </w:p>
  </w:endnote>
  <w:endnote w:type="continuationSeparator" w:id="0">
    <w:p w:rsidR="003B7AC3" w:rsidRDefault="003B7AC3">
      <w:r>
        <w:continuationSeparator/>
      </w:r>
    </w:p>
  </w:endnote>
  <w:endnote w:type="continuationNotice" w:id="1">
    <w:p w:rsidR="003B7AC3" w:rsidRDefault="003B7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A8" w:rsidRDefault="00B320A8" w:rsidP="00BE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0A8" w:rsidRDefault="00B32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A8" w:rsidRPr="00E20B64" w:rsidRDefault="00B320A8" w:rsidP="00DE587B">
    <w:pPr>
      <w:pStyle w:val="Footer"/>
      <w:jc w:val="center"/>
      <w:rPr>
        <w:rFonts w:ascii="Arial" w:hAnsi="Arial" w:cs="Arial"/>
      </w:rPr>
    </w:pPr>
    <w:r w:rsidRPr="00E20B64">
      <w:rPr>
        <w:rFonts w:ascii="Arial" w:hAnsi="Arial" w:cs="Arial"/>
      </w:rPr>
      <w:t>G-</w:t>
    </w:r>
    <w:r w:rsidRPr="00E20B64">
      <w:rPr>
        <w:rStyle w:val="PageNumber"/>
        <w:rFonts w:ascii="Arial" w:hAnsi="Arial" w:cs="Arial"/>
      </w:rPr>
      <w:fldChar w:fldCharType="begin"/>
    </w:r>
    <w:r w:rsidRPr="00E20B64">
      <w:rPr>
        <w:rStyle w:val="PageNumber"/>
        <w:rFonts w:ascii="Arial" w:hAnsi="Arial" w:cs="Arial"/>
      </w:rPr>
      <w:instrText xml:space="preserve"> PAGE </w:instrText>
    </w:r>
    <w:r w:rsidRPr="00E20B64">
      <w:rPr>
        <w:rStyle w:val="PageNumber"/>
        <w:rFonts w:ascii="Arial" w:hAnsi="Arial" w:cs="Arial"/>
      </w:rPr>
      <w:fldChar w:fldCharType="separate"/>
    </w:r>
    <w:r w:rsidR="00A14A6D">
      <w:rPr>
        <w:rStyle w:val="PageNumber"/>
        <w:rFonts w:ascii="Arial" w:hAnsi="Arial" w:cs="Arial"/>
        <w:noProof/>
      </w:rPr>
      <w:t>1</w:t>
    </w:r>
    <w:r w:rsidRPr="00E20B6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AC3" w:rsidRDefault="003B7AC3">
      <w:r>
        <w:separator/>
      </w:r>
    </w:p>
  </w:footnote>
  <w:footnote w:type="continuationSeparator" w:id="0">
    <w:p w:rsidR="003B7AC3" w:rsidRDefault="003B7AC3">
      <w:r>
        <w:continuationSeparator/>
      </w:r>
    </w:p>
  </w:footnote>
  <w:footnote w:type="continuationNotice" w:id="1">
    <w:p w:rsidR="003B7AC3" w:rsidRDefault="003B7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A8" w:rsidRDefault="003B7AC3">
    <w:pPr>
      <w:pStyle w:val="Header"/>
    </w:pPr>
    <w:r>
      <w:rPr>
        <w:noProof/>
      </w:rPr>
      <w:pict w14:anchorId="1924F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BA" w:rsidRDefault="00F85EBA" w:rsidP="00F85EBA">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9776" behindDoc="1" locked="0" layoutInCell="0" allowOverlap="1" wp14:anchorId="79D4C0BD" wp14:editId="71F307C5">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999999"/>
        <w:sz w:val="16"/>
        <w:szCs w:val="16"/>
      </w:rPr>
      <w:t>U.S. General Services Administration</w:t>
    </w:r>
  </w:p>
  <w:p w:rsidR="00F85EBA" w:rsidRDefault="00F85EBA" w:rsidP="00F85EBA">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85EBA" w:rsidRDefault="00F85EBA" w:rsidP="00F85EBA">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8F3951">
      <w:rPr>
        <w:rFonts w:ascii="Arial Narrow" w:hAnsi="Arial Narrow"/>
        <w:b/>
        <w:color w:val="999999"/>
        <w:sz w:val="16"/>
        <w:szCs w:val="16"/>
      </w:rPr>
      <w:t>Information</w:t>
    </w:r>
    <w:r>
      <w:rPr>
        <w:rFonts w:ascii="Arial Narrow" w:hAnsi="Arial Narrow"/>
        <w:b/>
        <w:color w:val="999999"/>
        <w:sz w:val="16"/>
        <w:szCs w:val="16"/>
      </w:rPr>
      <w:t xml:space="preserve"> Technology </w:t>
    </w:r>
    <w:r w:rsidR="008F3951">
      <w:rPr>
        <w:rFonts w:ascii="Arial Narrow" w:hAnsi="Arial Narrow"/>
        <w:b/>
        <w:color w:val="999999"/>
        <w:sz w:val="16"/>
        <w:szCs w:val="16"/>
      </w:rPr>
      <w:t>Category</w:t>
    </w:r>
    <w:r>
      <w:rPr>
        <w:rFonts w:ascii="Arial Narrow" w:hAnsi="Arial Narrow"/>
        <w:b/>
        <w:color w:val="999999"/>
        <w:sz w:val="16"/>
        <w:szCs w:val="16"/>
      </w:rPr>
      <w:t xml:space="preserve"> (IT</w:t>
    </w:r>
    <w:r w:rsidR="008F3951">
      <w:rPr>
        <w:rFonts w:ascii="Arial Narrow" w:hAnsi="Arial Narrow"/>
        <w:b/>
        <w:color w:val="999999"/>
        <w:sz w:val="16"/>
        <w:szCs w:val="16"/>
      </w:rPr>
      <w:t>C</w:t>
    </w:r>
    <w:r>
      <w:rPr>
        <w:rFonts w:ascii="Arial Narrow" w:hAnsi="Arial Narrow"/>
        <w:b/>
        <w:color w:val="999999"/>
        <w:sz w:val="16"/>
        <w:szCs w:val="16"/>
      </w:rPr>
      <w:t>)</w:t>
    </w:r>
  </w:p>
  <w:p w:rsidR="00F85EBA" w:rsidRDefault="00F85EBA">
    <w:pPr>
      <w:pStyle w:val="Header"/>
    </w:pPr>
  </w:p>
  <w:p w:rsidR="00B320A8" w:rsidRDefault="00B320A8" w:rsidP="00D33EFC">
    <w:pPr>
      <w:pStyle w:val="Header"/>
      <w:ind w:left="2160" w:firstLine="43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A8" w:rsidRDefault="003B7AC3">
    <w:pPr>
      <w:pStyle w:val="Header"/>
    </w:pPr>
    <w:r>
      <w:rPr>
        <w:noProof/>
      </w:rPr>
      <w:pict w14:anchorId="562E7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103"/>
    <w:multiLevelType w:val="hybridMultilevel"/>
    <w:tmpl w:val="847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55FC"/>
    <w:multiLevelType w:val="hybridMultilevel"/>
    <w:tmpl w:val="5046F614"/>
    <w:lvl w:ilvl="0" w:tplc="4B2AFC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F1121"/>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08108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E157DB1"/>
    <w:multiLevelType w:val="hybridMultilevel"/>
    <w:tmpl w:val="7A3487DE"/>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96D9A"/>
    <w:multiLevelType w:val="hybridMultilevel"/>
    <w:tmpl w:val="F0B85DF8"/>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83AD8"/>
    <w:multiLevelType w:val="hybridMultilevel"/>
    <w:tmpl w:val="B21458CE"/>
    <w:lvl w:ilvl="0" w:tplc="A482A7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6A7FFA"/>
    <w:multiLevelType w:val="hybridMultilevel"/>
    <w:tmpl w:val="207A4BDC"/>
    <w:lvl w:ilvl="0" w:tplc="F36C30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5E4138"/>
    <w:multiLevelType w:val="multilevel"/>
    <w:tmpl w:val="CC624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6D7735"/>
    <w:multiLevelType w:val="multilevel"/>
    <w:tmpl w:val="ADE0D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58527EF"/>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665308"/>
    <w:multiLevelType w:val="hybridMultilevel"/>
    <w:tmpl w:val="65583DA6"/>
    <w:lvl w:ilvl="0" w:tplc="537AE35C">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7E3A99"/>
    <w:multiLevelType w:val="multilevel"/>
    <w:tmpl w:val="B9102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BE0619"/>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E1B6F6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E5411A8"/>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5707B7"/>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584FAA"/>
    <w:multiLevelType w:val="hybridMultilevel"/>
    <w:tmpl w:val="E23CDC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A81BD2"/>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BA1AF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5C4014"/>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E5371C"/>
    <w:multiLevelType w:val="hybridMultilevel"/>
    <w:tmpl w:val="B04A7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70560C"/>
    <w:multiLevelType w:val="multilevel"/>
    <w:tmpl w:val="AFD4D7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4A61AF"/>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0F44B0D"/>
    <w:multiLevelType w:val="hybridMultilevel"/>
    <w:tmpl w:val="EED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F488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0D566D7"/>
    <w:multiLevelType w:val="hybridMultilevel"/>
    <w:tmpl w:val="A922F17E"/>
    <w:lvl w:ilvl="0" w:tplc="DAFA6C7E">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71F75927"/>
    <w:multiLevelType w:val="hybridMultilevel"/>
    <w:tmpl w:val="B3683444"/>
    <w:lvl w:ilvl="0" w:tplc="F7647EC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630C20"/>
    <w:multiLevelType w:val="multilevel"/>
    <w:tmpl w:val="B9102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E57D83"/>
    <w:multiLevelType w:val="hybridMultilevel"/>
    <w:tmpl w:val="DD94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850D4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7"/>
  </w:num>
  <w:num w:numId="3">
    <w:abstractNumId w:val="21"/>
  </w:num>
  <w:num w:numId="4">
    <w:abstractNumId w:val="5"/>
  </w:num>
  <w:num w:numId="5">
    <w:abstractNumId w:val="4"/>
  </w:num>
  <w:num w:numId="6">
    <w:abstractNumId w:val="11"/>
  </w:num>
  <w:num w:numId="7">
    <w:abstractNumId w:val="30"/>
  </w:num>
  <w:num w:numId="8">
    <w:abstractNumId w:val="6"/>
  </w:num>
  <w:num w:numId="9">
    <w:abstractNumId w:val="3"/>
  </w:num>
  <w:num w:numId="10">
    <w:abstractNumId w:val="1"/>
  </w:num>
  <w:num w:numId="11">
    <w:abstractNumId w:val="29"/>
  </w:num>
  <w:num w:numId="12">
    <w:abstractNumId w:val="28"/>
  </w:num>
  <w:num w:numId="13">
    <w:abstractNumId w:val="8"/>
  </w:num>
  <w:num w:numId="14">
    <w:abstractNumId w:val="22"/>
  </w:num>
  <w:num w:numId="15">
    <w:abstractNumId w:val="9"/>
  </w:num>
  <w:num w:numId="16">
    <w:abstractNumId w:val="12"/>
  </w:num>
  <w:num w:numId="17">
    <w:abstractNumId w:val="19"/>
  </w:num>
  <w:num w:numId="18">
    <w:abstractNumId w:val="31"/>
  </w:num>
  <w:num w:numId="19">
    <w:abstractNumId w:val="14"/>
  </w:num>
  <w:num w:numId="20">
    <w:abstractNumId w:val="26"/>
  </w:num>
  <w:num w:numId="21">
    <w:abstractNumId w:val="2"/>
  </w:num>
  <w:num w:numId="22">
    <w:abstractNumId w:val="15"/>
  </w:num>
  <w:num w:numId="23">
    <w:abstractNumId w:val="16"/>
  </w:num>
  <w:num w:numId="24">
    <w:abstractNumId w:val="10"/>
  </w:num>
  <w:num w:numId="25">
    <w:abstractNumId w:val="20"/>
  </w:num>
  <w:num w:numId="26">
    <w:abstractNumId w:val="23"/>
  </w:num>
  <w:num w:numId="27">
    <w:abstractNumId w:val="13"/>
  </w:num>
  <w:num w:numId="28">
    <w:abstractNumId w:val="18"/>
  </w:num>
  <w:num w:numId="29">
    <w:abstractNumId w:val="17"/>
  </w:num>
  <w:num w:numId="30">
    <w:abstractNumId w:val="25"/>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85"/>
    <w:rsid w:val="0000208D"/>
    <w:rsid w:val="00007FDE"/>
    <w:rsid w:val="00015AC7"/>
    <w:rsid w:val="0002611A"/>
    <w:rsid w:val="00031C24"/>
    <w:rsid w:val="000340DC"/>
    <w:rsid w:val="000379F9"/>
    <w:rsid w:val="00040E96"/>
    <w:rsid w:val="00041550"/>
    <w:rsid w:val="00044C98"/>
    <w:rsid w:val="000528BF"/>
    <w:rsid w:val="000601D7"/>
    <w:rsid w:val="00061DBD"/>
    <w:rsid w:val="00062A5E"/>
    <w:rsid w:val="00066A3A"/>
    <w:rsid w:val="00083CA2"/>
    <w:rsid w:val="000871F0"/>
    <w:rsid w:val="00091E35"/>
    <w:rsid w:val="000978E8"/>
    <w:rsid w:val="000A4B5E"/>
    <w:rsid w:val="000A7D78"/>
    <w:rsid w:val="000B2515"/>
    <w:rsid w:val="000B482C"/>
    <w:rsid w:val="000C3FE2"/>
    <w:rsid w:val="000E7438"/>
    <w:rsid w:val="000F2F09"/>
    <w:rsid w:val="00100A74"/>
    <w:rsid w:val="0011335C"/>
    <w:rsid w:val="0011464B"/>
    <w:rsid w:val="00115051"/>
    <w:rsid w:val="00116A05"/>
    <w:rsid w:val="00123690"/>
    <w:rsid w:val="00124214"/>
    <w:rsid w:val="00125466"/>
    <w:rsid w:val="0013406D"/>
    <w:rsid w:val="00135D3F"/>
    <w:rsid w:val="00143BAF"/>
    <w:rsid w:val="0015541E"/>
    <w:rsid w:val="00161A5A"/>
    <w:rsid w:val="00165997"/>
    <w:rsid w:val="001667AB"/>
    <w:rsid w:val="00166D65"/>
    <w:rsid w:val="00173F88"/>
    <w:rsid w:val="00175C03"/>
    <w:rsid w:val="00180B99"/>
    <w:rsid w:val="00184133"/>
    <w:rsid w:val="00184319"/>
    <w:rsid w:val="0018496C"/>
    <w:rsid w:val="00185A5C"/>
    <w:rsid w:val="0018786F"/>
    <w:rsid w:val="00190615"/>
    <w:rsid w:val="001931A5"/>
    <w:rsid w:val="00194609"/>
    <w:rsid w:val="00194AAA"/>
    <w:rsid w:val="0019627E"/>
    <w:rsid w:val="00197E2C"/>
    <w:rsid w:val="001A095D"/>
    <w:rsid w:val="001A1DF0"/>
    <w:rsid w:val="001A2209"/>
    <w:rsid w:val="001A2E13"/>
    <w:rsid w:val="001B23B7"/>
    <w:rsid w:val="001B31F9"/>
    <w:rsid w:val="001B587A"/>
    <w:rsid w:val="001C1438"/>
    <w:rsid w:val="001C1A27"/>
    <w:rsid w:val="001C1AA2"/>
    <w:rsid w:val="001C5C72"/>
    <w:rsid w:val="001C6D0C"/>
    <w:rsid w:val="001C7D76"/>
    <w:rsid w:val="001D373A"/>
    <w:rsid w:val="001D4FBE"/>
    <w:rsid w:val="001D74CE"/>
    <w:rsid w:val="001E21D8"/>
    <w:rsid w:val="001E40E3"/>
    <w:rsid w:val="001E47CE"/>
    <w:rsid w:val="00200DD0"/>
    <w:rsid w:val="00200F3A"/>
    <w:rsid w:val="0020344E"/>
    <w:rsid w:val="002056E4"/>
    <w:rsid w:val="00205F96"/>
    <w:rsid w:val="00207797"/>
    <w:rsid w:val="00212714"/>
    <w:rsid w:val="00213E6F"/>
    <w:rsid w:val="002171E1"/>
    <w:rsid w:val="00217AB3"/>
    <w:rsid w:val="00222F8D"/>
    <w:rsid w:val="00224BFC"/>
    <w:rsid w:val="00224D0D"/>
    <w:rsid w:val="002319F9"/>
    <w:rsid w:val="00236ABB"/>
    <w:rsid w:val="0024265E"/>
    <w:rsid w:val="00242660"/>
    <w:rsid w:val="00244804"/>
    <w:rsid w:val="00245264"/>
    <w:rsid w:val="00263836"/>
    <w:rsid w:val="0026577D"/>
    <w:rsid w:val="00265934"/>
    <w:rsid w:val="002805B4"/>
    <w:rsid w:val="00283391"/>
    <w:rsid w:val="00287921"/>
    <w:rsid w:val="00292B26"/>
    <w:rsid w:val="00295CDF"/>
    <w:rsid w:val="0029770C"/>
    <w:rsid w:val="00297FEE"/>
    <w:rsid w:val="002A0648"/>
    <w:rsid w:val="002A2356"/>
    <w:rsid w:val="002A4DD1"/>
    <w:rsid w:val="002A5A29"/>
    <w:rsid w:val="002B1CA8"/>
    <w:rsid w:val="002B5E6C"/>
    <w:rsid w:val="002C1FF3"/>
    <w:rsid w:val="002C7377"/>
    <w:rsid w:val="002C78DC"/>
    <w:rsid w:val="002D33BA"/>
    <w:rsid w:val="002E0AD0"/>
    <w:rsid w:val="002E5D85"/>
    <w:rsid w:val="002F2AA0"/>
    <w:rsid w:val="002F2B2C"/>
    <w:rsid w:val="0030011C"/>
    <w:rsid w:val="00300D5B"/>
    <w:rsid w:val="00305CD5"/>
    <w:rsid w:val="00307ADB"/>
    <w:rsid w:val="00307E5D"/>
    <w:rsid w:val="0031189F"/>
    <w:rsid w:val="00314365"/>
    <w:rsid w:val="003208D5"/>
    <w:rsid w:val="003338F8"/>
    <w:rsid w:val="003350B0"/>
    <w:rsid w:val="00354800"/>
    <w:rsid w:val="003553EE"/>
    <w:rsid w:val="00355F1B"/>
    <w:rsid w:val="00357F9B"/>
    <w:rsid w:val="00374447"/>
    <w:rsid w:val="0038432F"/>
    <w:rsid w:val="00393600"/>
    <w:rsid w:val="0039385A"/>
    <w:rsid w:val="0039385F"/>
    <w:rsid w:val="0039760E"/>
    <w:rsid w:val="00397AD9"/>
    <w:rsid w:val="00397EDE"/>
    <w:rsid w:val="003A2751"/>
    <w:rsid w:val="003A5E34"/>
    <w:rsid w:val="003A627E"/>
    <w:rsid w:val="003B0E94"/>
    <w:rsid w:val="003B0F27"/>
    <w:rsid w:val="003B3786"/>
    <w:rsid w:val="003B66AD"/>
    <w:rsid w:val="003B7AC3"/>
    <w:rsid w:val="003C0463"/>
    <w:rsid w:val="003C1FFA"/>
    <w:rsid w:val="003C4AE8"/>
    <w:rsid w:val="003D488F"/>
    <w:rsid w:val="003E2209"/>
    <w:rsid w:val="003E3293"/>
    <w:rsid w:val="003E7852"/>
    <w:rsid w:val="003F182E"/>
    <w:rsid w:val="003F3D3C"/>
    <w:rsid w:val="003F4004"/>
    <w:rsid w:val="003F7067"/>
    <w:rsid w:val="003F7271"/>
    <w:rsid w:val="003F7342"/>
    <w:rsid w:val="00403488"/>
    <w:rsid w:val="00403A3C"/>
    <w:rsid w:val="0040583A"/>
    <w:rsid w:val="00405DB2"/>
    <w:rsid w:val="0040715D"/>
    <w:rsid w:val="00411748"/>
    <w:rsid w:val="00414A02"/>
    <w:rsid w:val="004171B2"/>
    <w:rsid w:val="004268C7"/>
    <w:rsid w:val="00435493"/>
    <w:rsid w:val="004369EA"/>
    <w:rsid w:val="00443C32"/>
    <w:rsid w:val="0044691D"/>
    <w:rsid w:val="00450EE9"/>
    <w:rsid w:val="004546F0"/>
    <w:rsid w:val="00454734"/>
    <w:rsid w:val="0045710A"/>
    <w:rsid w:val="00461ED5"/>
    <w:rsid w:val="00475093"/>
    <w:rsid w:val="004757C8"/>
    <w:rsid w:val="004764F4"/>
    <w:rsid w:val="004836EE"/>
    <w:rsid w:val="0049247F"/>
    <w:rsid w:val="00492D16"/>
    <w:rsid w:val="00494336"/>
    <w:rsid w:val="004A1FFB"/>
    <w:rsid w:val="004A3E41"/>
    <w:rsid w:val="004C2358"/>
    <w:rsid w:val="004D1416"/>
    <w:rsid w:val="004D3551"/>
    <w:rsid w:val="004D4B50"/>
    <w:rsid w:val="004D78B9"/>
    <w:rsid w:val="004E04C7"/>
    <w:rsid w:val="004F2E5F"/>
    <w:rsid w:val="004F2E76"/>
    <w:rsid w:val="004F3F21"/>
    <w:rsid w:val="0050238E"/>
    <w:rsid w:val="00504205"/>
    <w:rsid w:val="005143B5"/>
    <w:rsid w:val="00516A27"/>
    <w:rsid w:val="0051728B"/>
    <w:rsid w:val="00527CCD"/>
    <w:rsid w:val="005323D1"/>
    <w:rsid w:val="0053527A"/>
    <w:rsid w:val="0053643A"/>
    <w:rsid w:val="00543034"/>
    <w:rsid w:val="005447BC"/>
    <w:rsid w:val="0054788A"/>
    <w:rsid w:val="00550CC9"/>
    <w:rsid w:val="0055325B"/>
    <w:rsid w:val="00573480"/>
    <w:rsid w:val="00574151"/>
    <w:rsid w:val="00576525"/>
    <w:rsid w:val="00576B62"/>
    <w:rsid w:val="00590CEF"/>
    <w:rsid w:val="005A375A"/>
    <w:rsid w:val="005B0B83"/>
    <w:rsid w:val="005B711F"/>
    <w:rsid w:val="005C2311"/>
    <w:rsid w:val="005C3F45"/>
    <w:rsid w:val="005D1153"/>
    <w:rsid w:val="005D1507"/>
    <w:rsid w:val="005D4404"/>
    <w:rsid w:val="005D5B4C"/>
    <w:rsid w:val="005E3F82"/>
    <w:rsid w:val="005E40BE"/>
    <w:rsid w:val="005E425B"/>
    <w:rsid w:val="005E6E3F"/>
    <w:rsid w:val="005F19E9"/>
    <w:rsid w:val="00600BC3"/>
    <w:rsid w:val="00604883"/>
    <w:rsid w:val="006065C2"/>
    <w:rsid w:val="0061516F"/>
    <w:rsid w:val="00625885"/>
    <w:rsid w:val="0065577A"/>
    <w:rsid w:val="00655C2E"/>
    <w:rsid w:val="006718FE"/>
    <w:rsid w:val="00673113"/>
    <w:rsid w:val="00673C4D"/>
    <w:rsid w:val="00680162"/>
    <w:rsid w:val="006849A7"/>
    <w:rsid w:val="00685ADC"/>
    <w:rsid w:val="006875AB"/>
    <w:rsid w:val="0068767F"/>
    <w:rsid w:val="00695A1A"/>
    <w:rsid w:val="006A0D61"/>
    <w:rsid w:val="006A0F74"/>
    <w:rsid w:val="006A1A04"/>
    <w:rsid w:val="006B4B92"/>
    <w:rsid w:val="006C7C49"/>
    <w:rsid w:val="006D03FA"/>
    <w:rsid w:val="006D240C"/>
    <w:rsid w:val="006D32AD"/>
    <w:rsid w:val="006D47C3"/>
    <w:rsid w:val="006D4C37"/>
    <w:rsid w:val="006D61CB"/>
    <w:rsid w:val="006D6CBC"/>
    <w:rsid w:val="006E45CF"/>
    <w:rsid w:val="006E4D29"/>
    <w:rsid w:val="006F01C6"/>
    <w:rsid w:val="006F34D2"/>
    <w:rsid w:val="006F4416"/>
    <w:rsid w:val="006F4832"/>
    <w:rsid w:val="006F7950"/>
    <w:rsid w:val="007009EE"/>
    <w:rsid w:val="00702FA0"/>
    <w:rsid w:val="007123B8"/>
    <w:rsid w:val="00713542"/>
    <w:rsid w:val="00715C86"/>
    <w:rsid w:val="007266A1"/>
    <w:rsid w:val="00727676"/>
    <w:rsid w:val="00736C1E"/>
    <w:rsid w:val="0075089C"/>
    <w:rsid w:val="00755748"/>
    <w:rsid w:val="00757963"/>
    <w:rsid w:val="00763E0B"/>
    <w:rsid w:val="00764677"/>
    <w:rsid w:val="00770477"/>
    <w:rsid w:val="00771884"/>
    <w:rsid w:val="007752D1"/>
    <w:rsid w:val="00786B9D"/>
    <w:rsid w:val="00793661"/>
    <w:rsid w:val="0079680B"/>
    <w:rsid w:val="007B378C"/>
    <w:rsid w:val="007C0EC6"/>
    <w:rsid w:val="007C62E7"/>
    <w:rsid w:val="007D6A76"/>
    <w:rsid w:val="007E0915"/>
    <w:rsid w:val="007E2D5D"/>
    <w:rsid w:val="007E3AB0"/>
    <w:rsid w:val="007F4CDB"/>
    <w:rsid w:val="007F78CF"/>
    <w:rsid w:val="0080002D"/>
    <w:rsid w:val="00805B44"/>
    <w:rsid w:val="00806ED9"/>
    <w:rsid w:val="008129AF"/>
    <w:rsid w:val="0081753B"/>
    <w:rsid w:val="00824B49"/>
    <w:rsid w:val="008337A1"/>
    <w:rsid w:val="00834E4D"/>
    <w:rsid w:val="0083697A"/>
    <w:rsid w:val="008371DB"/>
    <w:rsid w:val="008409D7"/>
    <w:rsid w:val="00840C03"/>
    <w:rsid w:val="0084110D"/>
    <w:rsid w:val="00842490"/>
    <w:rsid w:val="008430E4"/>
    <w:rsid w:val="008432CC"/>
    <w:rsid w:val="0084744F"/>
    <w:rsid w:val="008529AD"/>
    <w:rsid w:val="008551F6"/>
    <w:rsid w:val="0085652E"/>
    <w:rsid w:val="00867BF2"/>
    <w:rsid w:val="0087239A"/>
    <w:rsid w:val="008A0444"/>
    <w:rsid w:val="008A0D79"/>
    <w:rsid w:val="008A5C85"/>
    <w:rsid w:val="008C6ACA"/>
    <w:rsid w:val="008E1ED3"/>
    <w:rsid w:val="008E7954"/>
    <w:rsid w:val="008F3951"/>
    <w:rsid w:val="008F4B56"/>
    <w:rsid w:val="008F5785"/>
    <w:rsid w:val="008F715D"/>
    <w:rsid w:val="009075BD"/>
    <w:rsid w:val="009149A0"/>
    <w:rsid w:val="00917A5C"/>
    <w:rsid w:val="00921348"/>
    <w:rsid w:val="009215F8"/>
    <w:rsid w:val="009244EB"/>
    <w:rsid w:val="00936ED8"/>
    <w:rsid w:val="009429A4"/>
    <w:rsid w:val="00945880"/>
    <w:rsid w:val="00953CDB"/>
    <w:rsid w:val="00955735"/>
    <w:rsid w:val="009558F1"/>
    <w:rsid w:val="009565FC"/>
    <w:rsid w:val="00956839"/>
    <w:rsid w:val="00966A87"/>
    <w:rsid w:val="00971701"/>
    <w:rsid w:val="00972CDA"/>
    <w:rsid w:val="00976743"/>
    <w:rsid w:val="0098079D"/>
    <w:rsid w:val="00982C04"/>
    <w:rsid w:val="00983C13"/>
    <w:rsid w:val="00983FAE"/>
    <w:rsid w:val="0099222D"/>
    <w:rsid w:val="0099525C"/>
    <w:rsid w:val="009A3FC4"/>
    <w:rsid w:val="009A4AD5"/>
    <w:rsid w:val="009A5338"/>
    <w:rsid w:val="009A61D3"/>
    <w:rsid w:val="009B5E63"/>
    <w:rsid w:val="009D227A"/>
    <w:rsid w:val="009D6501"/>
    <w:rsid w:val="009D74C9"/>
    <w:rsid w:val="009E1A7C"/>
    <w:rsid w:val="009E3502"/>
    <w:rsid w:val="009F0F48"/>
    <w:rsid w:val="009F3015"/>
    <w:rsid w:val="009F6433"/>
    <w:rsid w:val="00A00B04"/>
    <w:rsid w:val="00A04B88"/>
    <w:rsid w:val="00A056F3"/>
    <w:rsid w:val="00A05C83"/>
    <w:rsid w:val="00A12D98"/>
    <w:rsid w:val="00A14A6D"/>
    <w:rsid w:val="00A26735"/>
    <w:rsid w:val="00A272BC"/>
    <w:rsid w:val="00A4093F"/>
    <w:rsid w:val="00A47EFA"/>
    <w:rsid w:val="00A51514"/>
    <w:rsid w:val="00A54296"/>
    <w:rsid w:val="00A547A3"/>
    <w:rsid w:val="00A55359"/>
    <w:rsid w:val="00A56392"/>
    <w:rsid w:val="00A668EC"/>
    <w:rsid w:val="00A671A3"/>
    <w:rsid w:val="00A7150E"/>
    <w:rsid w:val="00A81B42"/>
    <w:rsid w:val="00A900D6"/>
    <w:rsid w:val="00A92BAF"/>
    <w:rsid w:val="00A945D4"/>
    <w:rsid w:val="00AA2D66"/>
    <w:rsid w:val="00AA6D46"/>
    <w:rsid w:val="00AB162C"/>
    <w:rsid w:val="00AB22C5"/>
    <w:rsid w:val="00AB666A"/>
    <w:rsid w:val="00AB7877"/>
    <w:rsid w:val="00AB7A87"/>
    <w:rsid w:val="00AC7FA9"/>
    <w:rsid w:val="00AD439F"/>
    <w:rsid w:val="00AD6AAB"/>
    <w:rsid w:val="00AF2B7F"/>
    <w:rsid w:val="00AF62F8"/>
    <w:rsid w:val="00AF6BB1"/>
    <w:rsid w:val="00B1048C"/>
    <w:rsid w:val="00B23CCE"/>
    <w:rsid w:val="00B24271"/>
    <w:rsid w:val="00B24729"/>
    <w:rsid w:val="00B24CF2"/>
    <w:rsid w:val="00B263F6"/>
    <w:rsid w:val="00B320A8"/>
    <w:rsid w:val="00B343CD"/>
    <w:rsid w:val="00B3534C"/>
    <w:rsid w:val="00B35EF4"/>
    <w:rsid w:val="00B36ACA"/>
    <w:rsid w:val="00B371AC"/>
    <w:rsid w:val="00B37319"/>
    <w:rsid w:val="00B374BE"/>
    <w:rsid w:val="00B43384"/>
    <w:rsid w:val="00B4718A"/>
    <w:rsid w:val="00B47495"/>
    <w:rsid w:val="00B53AAB"/>
    <w:rsid w:val="00B54E4F"/>
    <w:rsid w:val="00B54F65"/>
    <w:rsid w:val="00B64FB5"/>
    <w:rsid w:val="00B65906"/>
    <w:rsid w:val="00B667B9"/>
    <w:rsid w:val="00B714F3"/>
    <w:rsid w:val="00B76F21"/>
    <w:rsid w:val="00B76F76"/>
    <w:rsid w:val="00B81DE5"/>
    <w:rsid w:val="00B83B63"/>
    <w:rsid w:val="00B84834"/>
    <w:rsid w:val="00B915D9"/>
    <w:rsid w:val="00B93185"/>
    <w:rsid w:val="00BA42AF"/>
    <w:rsid w:val="00BA4482"/>
    <w:rsid w:val="00BA77A2"/>
    <w:rsid w:val="00BB0E25"/>
    <w:rsid w:val="00BB1914"/>
    <w:rsid w:val="00BB3E8B"/>
    <w:rsid w:val="00BE0621"/>
    <w:rsid w:val="00BE2B9E"/>
    <w:rsid w:val="00BE7B4B"/>
    <w:rsid w:val="00BF34D6"/>
    <w:rsid w:val="00C00590"/>
    <w:rsid w:val="00C0622D"/>
    <w:rsid w:val="00C14AC0"/>
    <w:rsid w:val="00C15904"/>
    <w:rsid w:val="00C17D36"/>
    <w:rsid w:val="00C23EC2"/>
    <w:rsid w:val="00C274A8"/>
    <w:rsid w:val="00C35860"/>
    <w:rsid w:val="00C3798C"/>
    <w:rsid w:val="00C41DF6"/>
    <w:rsid w:val="00C51EB8"/>
    <w:rsid w:val="00C56773"/>
    <w:rsid w:val="00C66C14"/>
    <w:rsid w:val="00C67277"/>
    <w:rsid w:val="00C746BF"/>
    <w:rsid w:val="00C811A4"/>
    <w:rsid w:val="00C86477"/>
    <w:rsid w:val="00C8672D"/>
    <w:rsid w:val="00C910AF"/>
    <w:rsid w:val="00C97F46"/>
    <w:rsid w:val="00CA6BDF"/>
    <w:rsid w:val="00CA6F42"/>
    <w:rsid w:val="00CB3EB8"/>
    <w:rsid w:val="00CB5C1C"/>
    <w:rsid w:val="00CC115E"/>
    <w:rsid w:val="00CC2637"/>
    <w:rsid w:val="00CD0A18"/>
    <w:rsid w:val="00CD1F94"/>
    <w:rsid w:val="00CD6599"/>
    <w:rsid w:val="00CE135D"/>
    <w:rsid w:val="00CE14BF"/>
    <w:rsid w:val="00CE2324"/>
    <w:rsid w:val="00CE432B"/>
    <w:rsid w:val="00CF3CB2"/>
    <w:rsid w:val="00CF5885"/>
    <w:rsid w:val="00D03458"/>
    <w:rsid w:val="00D06157"/>
    <w:rsid w:val="00D073DC"/>
    <w:rsid w:val="00D20D99"/>
    <w:rsid w:val="00D2357B"/>
    <w:rsid w:val="00D2591C"/>
    <w:rsid w:val="00D259D1"/>
    <w:rsid w:val="00D3304E"/>
    <w:rsid w:val="00D33E07"/>
    <w:rsid w:val="00D33EFC"/>
    <w:rsid w:val="00D34760"/>
    <w:rsid w:val="00D36B09"/>
    <w:rsid w:val="00D37EA5"/>
    <w:rsid w:val="00D45F43"/>
    <w:rsid w:val="00D51585"/>
    <w:rsid w:val="00D53CA4"/>
    <w:rsid w:val="00D55426"/>
    <w:rsid w:val="00D570BA"/>
    <w:rsid w:val="00D73EBE"/>
    <w:rsid w:val="00D74B0D"/>
    <w:rsid w:val="00D771C5"/>
    <w:rsid w:val="00D83C18"/>
    <w:rsid w:val="00D863B6"/>
    <w:rsid w:val="00DA0B79"/>
    <w:rsid w:val="00DA46AD"/>
    <w:rsid w:val="00DA635F"/>
    <w:rsid w:val="00DB0867"/>
    <w:rsid w:val="00DB5268"/>
    <w:rsid w:val="00DC1537"/>
    <w:rsid w:val="00DC3485"/>
    <w:rsid w:val="00DC3F1F"/>
    <w:rsid w:val="00DC7B3C"/>
    <w:rsid w:val="00DD386B"/>
    <w:rsid w:val="00DD691C"/>
    <w:rsid w:val="00DE309F"/>
    <w:rsid w:val="00DE4769"/>
    <w:rsid w:val="00DE587B"/>
    <w:rsid w:val="00DF1511"/>
    <w:rsid w:val="00DF1CE3"/>
    <w:rsid w:val="00DF5BAE"/>
    <w:rsid w:val="00E15354"/>
    <w:rsid w:val="00E20B64"/>
    <w:rsid w:val="00E37538"/>
    <w:rsid w:val="00E40ED6"/>
    <w:rsid w:val="00E42F3A"/>
    <w:rsid w:val="00E431F3"/>
    <w:rsid w:val="00E433F3"/>
    <w:rsid w:val="00E43BEF"/>
    <w:rsid w:val="00E44944"/>
    <w:rsid w:val="00E4729E"/>
    <w:rsid w:val="00E4775C"/>
    <w:rsid w:val="00E52B43"/>
    <w:rsid w:val="00E53D54"/>
    <w:rsid w:val="00E56DEA"/>
    <w:rsid w:val="00E579BE"/>
    <w:rsid w:val="00E620C8"/>
    <w:rsid w:val="00E6237F"/>
    <w:rsid w:val="00E6268E"/>
    <w:rsid w:val="00E73628"/>
    <w:rsid w:val="00E74E18"/>
    <w:rsid w:val="00E80893"/>
    <w:rsid w:val="00E855AE"/>
    <w:rsid w:val="00E863E0"/>
    <w:rsid w:val="00E86C67"/>
    <w:rsid w:val="00E87552"/>
    <w:rsid w:val="00E95A9D"/>
    <w:rsid w:val="00EA1B0C"/>
    <w:rsid w:val="00EB0516"/>
    <w:rsid w:val="00EB2410"/>
    <w:rsid w:val="00EB3276"/>
    <w:rsid w:val="00EB42CD"/>
    <w:rsid w:val="00EB7C41"/>
    <w:rsid w:val="00EC04BB"/>
    <w:rsid w:val="00EC262C"/>
    <w:rsid w:val="00EC5C13"/>
    <w:rsid w:val="00EC68D6"/>
    <w:rsid w:val="00ED1BC0"/>
    <w:rsid w:val="00ED6B76"/>
    <w:rsid w:val="00EE49BC"/>
    <w:rsid w:val="00EE7537"/>
    <w:rsid w:val="00EE78CF"/>
    <w:rsid w:val="00EF23AB"/>
    <w:rsid w:val="00EF4649"/>
    <w:rsid w:val="00EF60FF"/>
    <w:rsid w:val="00F07198"/>
    <w:rsid w:val="00F072FD"/>
    <w:rsid w:val="00F103E8"/>
    <w:rsid w:val="00F10A78"/>
    <w:rsid w:val="00F1360D"/>
    <w:rsid w:val="00F20570"/>
    <w:rsid w:val="00F30C06"/>
    <w:rsid w:val="00F34C49"/>
    <w:rsid w:val="00F35D7B"/>
    <w:rsid w:val="00F43056"/>
    <w:rsid w:val="00F43A70"/>
    <w:rsid w:val="00F47154"/>
    <w:rsid w:val="00F55DEF"/>
    <w:rsid w:val="00F64068"/>
    <w:rsid w:val="00F7211E"/>
    <w:rsid w:val="00F76173"/>
    <w:rsid w:val="00F826FA"/>
    <w:rsid w:val="00F85EBA"/>
    <w:rsid w:val="00F87995"/>
    <w:rsid w:val="00F9030A"/>
    <w:rsid w:val="00F93484"/>
    <w:rsid w:val="00F93E8D"/>
    <w:rsid w:val="00FA0BFA"/>
    <w:rsid w:val="00FA2ACD"/>
    <w:rsid w:val="00FA32C1"/>
    <w:rsid w:val="00FA4802"/>
    <w:rsid w:val="00FA5D6B"/>
    <w:rsid w:val="00FB5190"/>
    <w:rsid w:val="00FB554A"/>
    <w:rsid w:val="00FB58BE"/>
    <w:rsid w:val="00FC01CF"/>
    <w:rsid w:val="00FC27CC"/>
    <w:rsid w:val="00FC51D7"/>
    <w:rsid w:val="00FD145D"/>
    <w:rsid w:val="00FD1D65"/>
    <w:rsid w:val="00FD3DFD"/>
    <w:rsid w:val="00FD7D2E"/>
    <w:rsid w:val="00FE3337"/>
    <w:rsid w:val="00FF39E3"/>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D2E92DE-68C3-407D-948B-EBE41988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5C85"/>
    <w:rPr>
      <w:sz w:val="24"/>
      <w:szCs w:val="24"/>
    </w:rPr>
  </w:style>
  <w:style w:type="paragraph" w:styleId="Heading1">
    <w:name w:val="heading 1"/>
    <w:basedOn w:val="Normal"/>
    <w:next w:val="Normal"/>
    <w:link w:val="Heading1Char"/>
    <w:qFormat/>
    <w:rsid w:val="006E45C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31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3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5C85"/>
    <w:pPr>
      <w:tabs>
        <w:tab w:val="left" w:pos="720"/>
        <w:tab w:val="left" w:pos="1440"/>
      </w:tabs>
      <w:ind w:left="720" w:hanging="806"/>
    </w:pPr>
    <w:rPr>
      <w:szCs w:val="20"/>
    </w:rPr>
  </w:style>
  <w:style w:type="paragraph" w:styleId="Header">
    <w:name w:val="header"/>
    <w:aliases w:val="Header-Even,B&amp;D Header,Header 1"/>
    <w:basedOn w:val="Normal"/>
    <w:link w:val="HeaderChar"/>
    <w:rsid w:val="007C0EC6"/>
    <w:pPr>
      <w:tabs>
        <w:tab w:val="center" w:pos="4320"/>
        <w:tab w:val="right" w:pos="8640"/>
      </w:tabs>
    </w:pPr>
  </w:style>
  <w:style w:type="paragraph" w:styleId="Footer">
    <w:name w:val="footer"/>
    <w:basedOn w:val="Normal"/>
    <w:rsid w:val="007C0EC6"/>
    <w:pPr>
      <w:tabs>
        <w:tab w:val="center" w:pos="4320"/>
        <w:tab w:val="right" w:pos="8640"/>
      </w:tabs>
    </w:pPr>
  </w:style>
  <w:style w:type="table" w:styleId="TableGrid">
    <w:name w:val="Table Grid"/>
    <w:basedOn w:val="TableNormal"/>
    <w:rsid w:val="00F9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753B"/>
    <w:rPr>
      <w:color w:val="0000FF"/>
      <w:u w:val="single"/>
    </w:rPr>
  </w:style>
  <w:style w:type="character" w:styleId="PageNumber">
    <w:name w:val="page number"/>
    <w:basedOn w:val="DefaultParagraphFont"/>
    <w:rsid w:val="00FC27CC"/>
  </w:style>
  <w:style w:type="paragraph" w:styleId="BalloonText">
    <w:name w:val="Balloon Text"/>
    <w:basedOn w:val="Normal"/>
    <w:semiHidden/>
    <w:rsid w:val="00194AAA"/>
    <w:rPr>
      <w:rFonts w:ascii="Tahoma" w:hAnsi="Tahoma" w:cs="Tahoma"/>
      <w:sz w:val="16"/>
      <w:szCs w:val="16"/>
    </w:rPr>
  </w:style>
  <w:style w:type="paragraph" w:customStyle="1" w:styleId="Default">
    <w:name w:val="Default"/>
    <w:rsid w:val="00B93185"/>
    <w:pPr>
      <w:widowControl w:val="0"/>
      <w:autoSpaceDE w:val="0"/>
      <w:autoSpaceDN w:val="0"/>
      <w:adjustRightInd w:val="0"/>
    </w:pPr>
    <w:rPr>
      <w:rFonts w:ascii="Arial" w:hAnsi="Arial" w:cs="Arial"/>
      <w:color w:val="000000"/>
      <w:sz w:val="24"/>
      <w:szCs w:val="24"/>
    </w:rPr>
  </w:style>
  <w:style w:type="paragraph" w:styleId="FootnoteText">
    <w:name w:val="footnote text"/>
    <w:basedOn w:val="Normal"/>
    <w:semiHidden/>
    <w:rsid w:val="009075BD"/>
    <w:rPr>
      <w:sz w:val="20"/>
      <w:szCs w:val="20"/>
    </w:rPr>
  </w:style>
  <w:style w:type="character" w:styleId="FootnoteReference">
    <w:name w:val="footnote reference"/>
    <w:semiHidden/>
    <w:rsid w:val="009075BD"/>
    <w:rPr>
      <w:vertAlign w:val="superscript"/>
    </w:rPr>
  </w:style>
  <w:style w:type="paragraph" w:styleId="BodyText">
    <w:name w:val="Body Text"/>
    <w:basedOn w:val="Normal"/>
    <w:rsid w:val="006B4B92"/>
    <w:pPr>
      <w:spacing w:after="120"/>
    </w:pPr>
  </w:style>
  <w:style w:type="character" w:styleId="CommentReference">
    <w:name w:val="annotation reference"/>
    <w:semiHidden/>
    <w:rsid w:val="00EB2410"/>
    <w:rPr>
      <w:sz w:val="16"/>
      <w:szCs w:val="16"/>
    </w:rPr>
  </w:style>
  <w:style w:type="paragraph" w:styleId="CommentText">
    <w:name w:val="annotation text"/>
    <w:basedOn w:val="Normal"/>
    <w:semiHidden/>
    <w:rsid w:val="00EB2410"/>
    <w:rPr>
      <w:sz w:val="20"/>
      <w:szCs w:val="20"/>
    </w:rPr>
  </w:style>
  <w:style w:type="paragraph" w:styleId="CommentSubject">
    <w:name w:val="annotation subject"/>
    <w:basedOn w:val="CommentText"/>
    <w:next w:val="CommentText"/>
    <w:semiHidden/>
    <w:rsid w:val="00EB2410"/>
    <w:rPr>
      <w:b/>
      <w:bCs/>
    </w:rPr>
  </w:style>
  <w:style w:type="character" w:customStyle="1" w:styleId="Heading1Char">
    <w:name w:val="Heading 1 Char"/>
    <w:link w:val="Heading1"/>
    <w:rsid w:val="006E45CF"/>
    <w:rPr>
      <w:rFonts w:ascii="Cambria" w:eastAsia="Times New Roman" w:hAnsi="Cambria" w:cs="Times New Roman"/>
      <w:b/>
      <w:bCs/>
      <w:kern w:val="32"/>
      <w:sz w:val="32"/>
      <w:szCs w:val="32"/>
    </w:rPr>
  </w:style>
  <w:style w:type="paragraph" w:styleId="Title">
    <w:name w:val="Title"/>
    <w:basedOn w:val="Normal"/>
    <w:next w:val="Normal"/>
    <w:link w:val="TitleChar"/>
    <w:qFormat/>
    <w:rsid w:val="006E45CF"/>
    <w:pPr>
      <w:spacing w:before="240" w:after="60"/>
      <w:jc w:val="center"/>
      <w:outlineLvl w:val="0"/>
    </w:pPr>
    <w:rPr>
      <w:rFonts w:ascii="Cambria" w:hAnsi="Cambria"/>
      <w:b/>
      <w:bCs/>
      <w:kern w:val="28"/>
      <w:sz w:val="32"/>
      <w:szCs w:val="32"/>
    </w:rPr>
  </w:style>
  <w:style w:type="character" w:customStyle="1" w:styleId="TitleChar">
    <w:name w:val="Title Char"/>
    <w:link w:val="Title"/>
    <w:rsid w:val="006E45CF"/>
    <w:rPr>
      <w:rFonts w:ascii="Cambria" w:eastAsia="Times New Roman" w:hAnsi="Cambria" w:cs="Times New Roman"/>
      <w:b/>
      <w:bCs/>
      <w:kern w:val="28"/>
      <w:sz w:val="32"/>
      <w:szCs w:val="32"/>
    </w:rPr>
  </w:style>
  <w:style w:type="paragraph" w:styleId="ListParagraph">
    <w:name w:val="List Paragraph"/>
    <w:basedOn w:val="Normal"/>
    <w:uiPriority w:val="34"/>
    <w:qFormat/>
    <w:rsid w:val="0000208D"/>
    <w:pPr>
      <w:spacing w:after="200" w:line="276" w:lineRule="auto"/>
      <w:ind w:left="720"/>
      <w:contextualSpacing/>
    </w:pPr>
    <w:rPr>
      <w:rFonts w:ascii="Arial" w:eastAsia="Calibri" w:hAnsi="Arial"/>
      <w:sz w:val="22"/>
      <w:szCs w:val="22"/>
    </w:rPr>
  </w:style>
  <w:style w:type="paragraph" w:styleId="NormalWeb">
    <w:name w:val="Normal (Web)"/>
    <w:basedOn w:val="Normal"/>
    <w:uiPriority w:val="99"/>
    <w:rsid w:val="00295CDF"/>
  </w:style>
  <w:style w:type="paragraph" w:customStyle="1" w:styleId="pbody">
    <w:name w:val="pbody"/>
    <w:basedOn w:val="Normal"/>
    <w:rsid w:val="00FB58BE"/>
    <w:pPr>
      <w:ind w:firstLine="240"/>
    </w:pPr>
    <w:rPr>
      <w:rFonts w:ascii="Arial" w:hAnsi="Arial" w:cs="Arial"/>
      <w:color w:val="000000"/>
      <w:sz w:val="18"/>
      <w:szCs w:val="18"/>
    </w:rPr>
  </w:style>
  <w:style w:type="paragraph" w:customStyle="1" w:styleId="pindented1">
    <w:name w:val="pindented1"/>
    <w:basedOn w:val="Normal"/>
    <w:rsid w:val="00FB58BE"/>
    <w:pPr>
      <w:ind w:firstLine="240"/>
    </w:pPr>
    <w:rPr>
      <w:rFonts w:ascii="Arial" w:hAnsi="Arial" w:cs="Arial"/>
      <w:color w:val="000000"/>
      <w:sz w:val="18"/>
      <w:szCs w:val="18"/>
    </w:rPr>
  </w:style>
  <w:style w:type="character" w:customStyle="1" w:styleId="HeaderChar">
    <w:name w:val="Header Char"/>
    <w:aliases w:val="Header-Even Char,B&amp;D Header Char,Header 1 Char"/>
    <w:basedOn w:val="DefaultParagraphFont"/>
    <w:link w:val="Header"/>
    <w:uiPriority w:val="99"/>
    <w:rsid w:val="00F85EBA"/>
    <w:rPr>
      <w:sz w:val="24"/>
      <w:szCs w:val="24"/>
    </w:rPr>
  </w:style>
  <w:style w:type="character" w:styleId="FollowedHyperlink">
    <w:name w:val="FollowedHyperlink"/>
    <w:basedOn w:val="DefaultParagraphFont"/>
    <w:semiHidden/>
    <w:unhideWhenUsed/>
    <w:rsid w:val="00B5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9786">
      <w:bodyDiv w:val="1"/>
      <w:marLeft w:val="0"/>
      <w:marRight w:val="0"/>
      <w:marTop w:val="0"/>
      <w:marBottom w:val="0"/>
      <w:divBdr>
        <w:top w:val="none" w:sz="0" w:space="0" w:color="auto"/>
        <w:left w:val="none" w:sz="0" w:space="0" w:color="auto"/>
        <w:bottom w:val="none" w:sz="0" w:space="0" w:color="auto"/>
        <w:right w:val="none" w:sz="0" w:space="0" w:color="auto"/>
      </w:divBdr>
    </w:div>
    <w:div w:id="447555435">
      <w:bodyDiv w:val="1"/>
      <w:marLeft w:val="0"/>
      <w:marRight w:val="0"/>
      <w:marTop w:val="0"/>
      <w:marBottom w:val="0"/>
      <w:divBdr>
        <w:top w:val="none" w:sz="0" w:space="0" w:color="auto"/>
        <w:left w:val="none" w:sz="0" w:space="0" w:color="auto"/>
        <w:bottom w:val="none" w:sz="0" w:space="0" w:color="auto"/>
        <w:right w:val="none" w:sz="0" w:space="0" w:color="auto"/>
      </w:divBdr>
    </w:div>
    <w:div w:id="570507532">
      <w:bodyDiv w:val="1"/>
      <w:marLeft w:val="0"/>
      <w:marRight w:val="0"/>
      <w:marTop w:val="0"/>
      <w:marBottom w:val="0"/>
      <w:divBdr>
        <w:top w:val="none" w:sz="0" w:space="0" w:color="auto"/>
        <w:left w:val="none" w:sz="0" w:space="0" w:color="auto"/>
        <w:bottom w:val="none" w:sz="0" w:space="0" w:color="auto"/>
        <w:right w:val="none" w:sz="0" w:space="0" w:color="auto"/>
      </w:divBdr>
      <w:divsChild>
        <w:div w:id="1937328462">
          <w:marLeft w:val="0"/>
          <w:marRight w:val="0"/>
          <w:marTop w:val="180"/>
          <w:marBottom w:val="0"/>
          <w:divBdr>
            <w:top w:val="none" w:sz="0" w:space="0" w:color="auto"/>
            <w:left w:val="none" w:sz="0" w:space="0" w:color="auto"/>
            <w:bottom w:val="none" w:sz="0" w:space="0" w:color="auto"/>
            <w:right w:val="none" w:sz="0" w:space="0" w:color="auto"/>
          </w:divBdr>
        </w:div>
      </w:divsChild>
    </w:div>
    <w:div w:id="901911407">
      <w:bodyDiv w:val="1"/>
      <w:marLeft w:val="0"/>
      <w:marRight w:val="0"/>
      <w:marTop w:val="0"/>
      <w:marBottom w:val="0"/>
      <w:divBdr>
        <w:top w:val="none" w:sz="0" w:space="0" w:color="auto"/>
        <w:left w:val="none" w:sz="0" w:space="0" w:color="auto"/>
        <w:bottom w:val="none" w:sz="0" w:space="0" w:color="auto"/>
        <w:right w:val="none" w:sz="0" w:space="0" w:color="auto"/>
      </w:divBdr>
      <w:divsChild>
        <w:div w:id="1199511992">
          <w:marLeft w:val="0"/>
          <w:marRight w:val="0"/>
          <w:marTop w:val="0"/>
          <w:marBottom w:val="0"/>
          <w:divBdr>
            <w:top w:val="none" w:sz="0" w:space="0" w:color="auto"/>
            <w:left w:val="none" w:sz="0" w:space="0" w:color="auto"/>
            <w:bottom w:val="none" w:sz="0" w:space="0" w:color="auto"/>
            <w:right w:val="none" w:sz="0" w:space="0" w:color="auto"/>
          </w:divBdr>
        </w:div>
      </w:divsChild>
    </w:div>
    <w:div w:id="18615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a.gov/ebuy"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sa.gov/ombudsman" TargetMode="External"/><Relationship Id="rId4" Type="http://schemas.openxmlformats.org/officeDocument/2006/relationships/webSettings" Target="webSettings.xml"/><Relationship Id="rId9" Type="http://schemas.openxmlformats.org/officeDocument/2006/relationships/hyperlink" Target="http://fedgov.dnb.com/webfor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SECTION G</vt:lpstr>
    </vt:vector>
  </TitlesOfParts>
  <Company>General Services Administration</Company>
  <LinksUpToDate>false</LinksUpToDate>
  <CharactersWithSpaces>27883</CharactersWithSpaces>
  <SharedDoc>false</SharedDoc>
  <HLinks>
    <vt:vector size="6" baseType="variant">
      <vt:variant>
        <vt:i4>2883631</vt:i4>
      </vt:variant>
      <vt:variant>
        <vt:i4>0</vt:i4>
      </vt:variant>
      <vt:variant>
        <vt:i4>0</vt:i4>
      </vt:variant>
      <vt:variant>
        <vt:i4>5</vt:i4>
      </vt:variant>
      <vt:variant>
        <vt:lpwstr>http://www.gsa.gov/ebuy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G</dc:title>
  <dc:creator>GSA</dc:creator>
  <cp:lastModifiedBy>JHuffmanToshiba</cp:lastModifiedBy>
  <cp:revision>2</cp:revision>
  <cp:lastPrinted>2015-09-28T12:36:00Z</cp:lastPrinted>
  <dcterms:created xsi:type="dcterms:W3CDTF">2017-10-12T18:18:00Z</dcterms:created>
  <dcterms:modified xsi:type="dcterms:W3CDTF">2017-10-12T18:18:00Z</dcterms:modified>
</cp:coreProperties>
</file>